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4"/>
      </w:tblGrid>
      <w:tr w:rsidR="003E1BC0" w:rsidRPr="00AB3CB2" w:rsidTr="00883232">
        <w:tc>
          <w:tcPr>
            <w:tcW w:w="9804" w:type="dxa"/>
          </w:tcPr>
          <w:p w:rsidR="003E1BC0" w:rsidRDefault="003E1BC0" w:rsidP="00EA06E1">
            <w:pPr>
              <w:jc w:val="center"/>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2902497C" wp14:editId="57C9DB75">
                      <wp:simplePos x="0" y="0"/>
                      <wp:positionH relativeFrom="column">
                        <wp:posOffset>4838008</wp:posOffset>
                      </wp:positionH>
                      <wp:positionV relativeFrom="paragraph">
                        <wp:posOffset>-594879</wp:posOffset>
                      </wp:positionV>
                      <wp:extent cx="1243330" cy="1403985"/>
                      <wp:effectExtent l="0" t="0" r="1397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403985"/>
                              </a:xfrm>
                              <a:prstGeom prst="rect">
                                <a:avLst/>
                              </a:prstGeom>
                              <a:solidFill>
                                <a:srgbClr val="FFFFFF"/>
                              </a:solidFill>
                              <a:ln w="9525">
                                <a:solidFill>
                                  <a:schemeClr val="tx1"/>
                                </a:solidFill>
                                <a:miter lim="800000"/>
                                <a:headEnd/>
                                <a:tailEnd/>
                              </a:ln>
                            </wps:spPr>
                            <wps:txbx>
                              <w:txbxContent>
                                <w:p w:rsidR="003E1BC0" w:rsidRPr="00EA06E1" w:rsidRDefault="003E1BC0" w:rsidP="00EA06E1">
                                  <w:pPr>
                                    <w:jc w:val="center"/>
                                    <w:rPr>
                                      <w:rFonts w:asciiTheme="majorEastAsia" w:eastAsiaTheme="majorEastAsia" w:hAnsiTheme="majorEastAsia"/>
                                      <w:sz w:val="24"/>
                                    </w:rPr>
                                  </w:pPr>
                                  <w:r>
                                    <w:rPr>
                                      <w:rFonts w:asciiTheme="majorEastAsia" w:eastAsiaTheme="majorEastAsia" w:hAnsiTheme="majorEastAsia" w:hint="eastAsia"/>
                                      <w:sz w:val="24"/>
                                    </w:rPr>
                                    <w:t>介護</w:t>
                                  </w:r>
                                  <w:r w:rsidRPr="00EA06E1">
                                    <w:rPr>
                                      <w:rFonts w:asciiTheme="majorEastAsia" w:eastAsiaTheme="majorEastAsia" w:hAnsiTheme="majorEastAsia" w:hint="eastAsia"/>
                                      <w:sz w:val="24"/>
                                    </w:rPr>
                                    <w:t>機関用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02497C" id="_x0000_t202" coordsize="21600,21600" o:spt="202" path="m,l,21600r21600,l21600,xe">
                      <v:stroke joinstyle="miter"/>
                      <v:path gradientshapeok="t" o:connecttype="rect"/>
                    </v:shapetype>
                    <v:shape id="テキスト ボックス 2" o:spid="_x0000_s1026" type="#_x0000_t202" style="position:absolute;left:0;text-align:left;margin-left:380.95pt;margin-top:-46.85pt;width:97.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" strokecolor="black [3213]">
                      <v:textbox style="mso-fit-shape-to-text:t">
                        <w:txbxContent>
                          <w:p w:rsidR="003E1BC0" w:rsidRPr="00EA06E1" w:rsidRDefault="003E1BC0" w:rsidP="00EA06E1">
                            <w:pPr>
                              <w:jc w:val="center"/>
                              <w:rPr>
                                <w:rFonts w:asciiTheme="majorEastAsia" w:eastAsiaTheme="majorEastAsia" w:hAnsiTheme="majorEastAsia"/>
                                <w:sz w:val="24"/>
                              </w:rPr>
                            </w:pPr>
                            <w:r>
                              <w:rPr>
                                <w:rFonts w:asciiTheme="majorEastAsia" w:eastAsiaTheme="majorEastAsia" w:hAnsiTheme="majorEastAsia" w:hint="eastAsia"/>
                                <w:sz w:val="24"/>
                              </w:rPr>
                              <w:t>介護</w:t>
                            </w:r>
                            <w:r w:rsidRPr="00EA06E1">
                              <w:rPr>
                                <w:rFonts w:asciiTheme="majorEastAsia" w:eastAsiaTheme="majorEastAsia" w:hAnsiTheme="majorEastAsia" w:hint="eastAsia"/>
                                <w:sz w:val="24"/>
                              </w:rPr>
                              <w:t>機関用</w:t>
                            </w:r>
                          </w:p>
                        </w:txbxContent>
                      </v:textbox>
                    </v:shape>
                  </w:pict>
                </mc:Fallback>
              </mc:AlternateContent>
            </w:r>
            <w:r w:rsidRPr="00AB3CB2">
              <w:rPr>
                <w:rFonts w:asciiTheme="minorEastAsia" w:hAnsiTheme="minorEastAsia" w:hint="eastAsia"/>
                <w:sz w:val="24"/>
                <w:szCs w:val="24"/>
              </w:rPr>
              <w:t>生活保護法</w:t>
            </w:r>
            <w:r>
              <w:rPr>
                <w:rFonts w:asciiTheme="minorEastAsia" w:hAnsiTheme="minorEastAsia" w:hint="eastAsia"/>
                <w:sz w:val="24"/>
                <w:szCs w:val="24"/>
              </w:rPr>
              <w:t>第54条の２第４項において準用する</w:t>
            </w:r>
          </w:p>
          <w:p w:rsidR="003E1BC0" w:rsidRPr="00AB3CB2" w:rsidRDefault="003E1BC0" w:rsidP="00EA06E1">
            <w:pPr>
              <w:jc w:val="center"/>
              <w:rPr>
                <w:rFonts w:asciiTheme="minorEastAsia" w:hAnsiTheme="minorEastAsia"/>
                <w:sz w:val="24"/>
                <w:szCs w:val="24"/>
              </w:rPr>
            </w:pPr>
            <w:r>
              <w:rPr>
                <w:rFonts w:asciiTheme="minorEastAsia" w:hAnsiTheme="minorEastAsia" w:hint="eastAsia"/>
                <w:sz w:val="24"/>
                <w:szCs w:val="24"/>
              </w:rPr>
              <w:t>同法</w:t>
            </w:r>
            <w:r w:rsidRPr="00AB3CB2">
              <w:rPr>
                <w:rFonts w:asciiTheme="minorEastAsia" w:hAnsiTheme="minorEastAsia" w:hint="eastAsia"/>
                <w:sz w:val="24"/>
                <w:szCs w:val="24"/>
              </w:rPr>
              <w:t>第49条の２第２項第２号から第９号までに該当しない旨の誓約書</w:t>
            </w:r>
          </w:p>
          <w:p w:rsidR="003E1BC0" w:rsidRPr="00EA06E1" w:rsidRDefault="003E1BC0" w:rsidP="00035E6D">
            <w:pPr>
              <w:jc w:val="center"/>
              <w:rPr>
                <w:rFonts w:asciiTheme="minorEastAsia" w:hAnsiTheme="minorEastAsia"/>
              </w:rPr>
            </w:pPr>
          </w:p>
          <w:p w:rsidR="003E1BC0" w:rsidRPr="00AB3CB2" w:rsidRDefault="003E1BC0" w:rsidP="00035E6D">
            <w:pPr>
              <w:ind w:left="23"/>
              <w:jc w:val="left"/>
              <w:rPr>
                <w:rFonts w:asciiTheme="minorEastAsia" w:hAnsiTheme="minorEastAsia"/>
              </w:rPr>
            </w:pPr>
            <w:r w:rsidRPr="00AB3CB2">
              <w:rPr>
                <w:rFonts w:asciiTheme="minorEastAsia" w:hAnsiTheme="minorEastAsia" w:hint="eastAsia"/>
              </w:rPr>
              <w:t xml:space="preserve">　</w:t>
            </w:r>
            <w:r>
              <w:rPr>
                <w:rFonts w:asciiTheme="minorEastAsia" w:hAnsiTheme="minorEastAsia" w:hint="eastAsia"/>
              </w:rPr>
              <w:t>福　岡　市　長</w:t>
            </w:r>
            <w:r w:rsidRPr="00AB3CB2">
              <w:rPr>
                <w:rFonts w:asciiTheme="minorEastAsia" w:hAnsiTheme="minorEastAsia" w:hint="eastAsia"/>
              </w:rPr>
              <w:t xml:space="preserve">　殿　　　　　　　　　　　　　　　　　</w:t>
            </w:r>
            <w:r>
              <w:rPr>
                <w:rFonts w:asciiTheme="minorEastAsia" w:hAnsiTheme="minorEastAsia" w:hint="eastAsia"/>
              </w:rPr>
              <w:t xml:space="preserve">　　</w:t>
            </w:r>
            <w:r w:rsidRPr="00AB3CB2">
              <w:rPr>
                <w:rFonts w:asciiTheme="minorEastAsia" w:hAnsiTheme="minorEastAsia" w:hint="eastAsia"/>
              </w:rPr>
              <w:t xml:space="preserve">　　年　　月　　日</w:t>
            </w:r>
          </w:p>
          <w:p w:rsidR="003E1BC0" w:rsidRPr="00AB3CB2" w:rsidRDefault="003E1BC0" w:rsidP="00035E6D">
            <w:pPr>
              <w:ind w:left="23"/>
              <w:jc w:val="left"/>
              <w:rPr>
                <w:rFonts w:asciiTheme="minorEastAsia" w:hAnsiTheme="minorEastAsia"/>
              </w:rPr>
            </w:pPr>
          </w:p>
          <w:p w:rsidR="003E1BC0" w:rsidRDefault="003E1BC0" w:rsidP="003E1BC0">
            <w:pPr>
              <w:ind w:left="23"/>
              <w:jc w:val="left"/>
              <w:rPr>
                <w:rFonts w:asciiTheme="minorEastAsia" w:hAnsiTheme="minorEastAsia"/>
              </w:rPr>
            </w:pPr>
            <w:r>
              <w:rPr>
                <w:rFonts w:asciiTheme="minorEastAsia" w:hAnsiTheme="minorEastAsia" w:hint="eastAsia"/>
              </w:rPr>
              <w:t xml:space="preserve">　下欄</w:t>
            </w:r>
            <w:r w:rsidRPr="00AB3CB2">
              <w:rPr>
                <w:rFonts w:asciiTheme="minorEastAsia" w:hAnsiTheme="minorEastAsia" w:hint="eastAsia"/>
              </w:rPr>
              <w:t>に掲げる生活保護法</w:t>
            </w:r>
            <w:r w:rsidRPr="003E1BC0">
              <w:rPr>
                <w:rFonts w:asciiTheme="minorEastAsia" w:hAnsiTheme="minorEastAsia" w:hint="eastAsia"/>
              </w:rPr>
              <w:t>第54条の２第４項において準用する同法</w:t>
            </w:r>
            <w:r w:rsidRPr="00AB3CB2">
              <w:rPr>
                <w:rFonts w:asciiTheme="minorEastAsia" w:hAnsiTheme="minorEastAsia" w:hint="eastAsia"/>
              </w:rPr>
              <w:t>第49</w:t>
            </w:r>
            <w:r>
              <w:rPr>
                <w:rFonts w:asciiTheme="minorEastAsia" w:hAnsiTheme="minorEastAsia" w:hint="eastAsia"/>
              </w:rPr>
              <w:t>条の２第２項</w:t>
            </w:r>
            <w:r w:rsidRPr="00AB3CB2">
              <w:rPr>
                <w:rFonts w:asciiTheme="minorEastAsia" w:hAnsiTheme="minorEastAsia" w:hint="eastAsia"/>
                <w:szCs w:val="21"/>
              </w:rPr>
              <w:t>第２号から第９号まで</w:t>
            </w:r>
            <w:r w:rsidRPr="00AB3CB2">
              <w:rPr>
                <w:rFonts w:asciiTheme="minorEastAsia" w:hAnsiTheme="minorEastAsia" w:hint="eastAsia"/>
              </w:rPr>
              <w:t>の規定に該当しないことを誓約します。</w:t>
            </w:r>
          </w:p>
          <w:p w:rsidR="003E1BC0" w:rsidRPr="00AB3CB2" w:rsidRDefault="003E1BC0" w:rsidP="00BB6CF8">
            <w:pPr>
              <w:ind w:left="23"/>
              <w:jc w:val="left"/>
              <w:rPr>
                <w:rFonts w:asciiTheme="minorEastAsia" w:hAnsiTheme="minorEastAsia"/>
              </w:rPr>
            </w:pPr>
          </w:p>
          <w:p w:rsidR="003E1BC0" w:rsidRDefault="003E1BC0" w:rsidP="00EA06E1">
            <w:pPr>
              <w:ind w:right="840" w:firstLineChars="300" w:firstLine="630"/>
              <w:jc w:val="left"/>
              <w:rPr>
                <w:rFonts w:asciiTheme="minorEastAsia" w:hAnsiTheme="minorEastAsia"/>
              </w:rPr>
            </w:pPr>
            <w:r w:rsidRPr="00AB3CB2">
              <w:rPr>
                <w:rFonts w:asciiTheme="minorEastAsia" w:hAnsiTheme="minorEastAsia" w:hint="eastAsia"/>
              </w:rPr>
              <w:t>住所</w:t>
            </w:r>
          </w:p>
          <w:p w:rsidR="003E1BC0" w:rsidRPr="00AB3CB2" w:rsidRDefault="003E1BC0" w:rsidP="00EA06E1">
            <w:pPr>
              <w:ind w:right="840" w:firstLineChars="300" w:firstLine="630"/>
              <w:jc w:val="left"/>
              <w:rPr>
                <w:rFonts w:asciiTheme="minorEastAsia" w:hAnsiTheme="minorEastAsia"/>
              </w:rPr>
            </w:pPr>
          </w:p>
          <w:p w:rsidR="003E1BC0" w:rsidRDefault="003E1BC0" w:rsidP="00EA06E1">
            <w:pPr>
              <w:ind w:firstLineChars="300" w:firstLine="630"/>
              <w:jc w:val="left"/>
              <w:rPr>
                <w:rFonts w:asciiTheme="minorEastAsia" w:hAnsiTheme="minorEastAsia"/>
              </w:rPr>
            </w:pPr>
            <w:r w:rsidRPr="00AB3CB2">
              <w:rPr>
                <w:rFonts w:asciiTheme="minorEastAsia" w:hAnsiTheme="minorEastAsia" w:hint="eastAsia"/>
              </w:rPr>
              <w:t>氏名</w:t>
            </w:r>
            <w:r>
              <w:rPr>
                <w:rFonts w:asciiTheme="minorEastAsia" w:hAnsiTheme="minorEastAsia" w:hint="eastAsia"/>
              </w:rPr>
              <w:t>（法人の場合は名称）</w:t>
            </w:r>
            <w:r w:rsidRPr="00AB3CB2">
              <w:rPr>
                <w:rFonts w:asciiTheme="minorEastAsia" w:hAnsiTheme="minorEastAsia" w:hint="eastAsia"/>
              </w:rPr>
              <w:t xml:space="preserve">　</w:t>
            </w:r>
            <w:r>
              <w:rPr>
                <w:rFonts w:asciiTheme="minorEastAsia" w:hAnsiTheme="minorEastAsia" w:hint="eastAsia"/>
              </w:rPr>
              <w:t xml:space="preserve">　</w:t>
            </w:r>
            <w:r w:rsidRPr="00AB3CB2">
              <w:rPr>
                <w:rFonts w:asciiTheme="minorEastAsia" w:hAnsiTheme="minorEastAsia" w:hint="eastAsia"/>
              </w:rPr>
              <w:t xml:space="preserve">　　　　　　　　　　　　　　　　　　</w:t>
            </w:r>
            <w:bookmarkStart w:id="0" w:name="_GoBack"/>
            <w:bookmarkEnd w:id="0"/>
            <w:del w:id="1" w:author="FINE_User" w:date="2021-03-24T09:29:00Z">
              <w:r w:rsidRPr="00AB3CB2" w:rsidDel="007E1249">
                <w:rPr>
                  <w:rFonts w:asciiTheme="minorEastAsia" w:hAnsiTheme="minorEastAsia" w:hint="eastAsia"/>
                </w:rPr>
                <w:delText>印</w:delText>
              </w:r>
            </w:del>
          </w:p>
          <w:p w:rsidR="003E1BC0" w:rsidRDefault="003E1BC0" w:rsidP="00EA06E1">
            <w:pPr>
              <w:ind w:firstLineChars="300" w:firstLine="630"/>
              <w:jc w:val="left"/>
              <w:rPr>
                <w:rFonts w:asciiTheme="minorEastAsia" w:hAnsiTheme="minorEastAsia"/>
              </w:rPr>
            </w:pPr>
          </w:p>
          <w:p w:rsidR="003E1BC0" w:rsidRPr="00EA06E1" w:rsidRDefault="003E1BC0" w:rsidP="00EA06E1">
            <w:pPr>
              <w:spacing w:line="280" w:lineRule="exact"/>
              <w:ind w:left="210" w:hangingChars="100" w:hanging="210"/>
              <w:rPr>
                <w:rFonts w:asciiTheme="minorEastAsia" w:hAnsiTheme="minorEastAsia"/>
              </w:rPr>
            </w:pPr>
          </w:p>
        </w:tc>
      </w:tr>
      <w:tr w:rsidR="003E1BC0" w:rsidRPr="00AB3CB2" w:rsidTr="00883232">
        <w:tc>
          <w:tcPr>
            <w:tcW w:w="9804" w:type="dxa"/>
          </w:tcPr>
          <w:p w:rsidR="003E1BC0" w:rsidRPr="007A559B" w:rsidRDefault="003E1BC0" w:rsidP="003E1BC0">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883232" w:rsidRDefault="003E1BC0" w:rsidP="003E1BC0">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w:t>
            </w:r>
            <w:r w:rsidRPr="003E1BC0">
              <w:rPr>
                <w:rFonts w:asciiTheme="minorEastAsia" w:hAnsiTheme="minorEastAsia" w:hint="eastAsia"/>
              </w:rPr>
              <w:t>第54条の２第４項において準用する同法</w:t>
            </w:r>
            <w:r w:rsidRPr="007A559B">
              <w:rPr>
                <w:rFonts w:asciiTheme="minorEastAsia" w:hAnsiTheme="minorEastAsia" w:hint="eastAsia"/>
                <w:sz w:val="20"/>
                <w:szCs w:val="20"/>
              </w:rPr>
              <w:t>第49条の２第２項第２号から第９号までの</w:t>
            </w:r>
          </w:p>
          <w:p w:rsidR="003E1BC0" w:rsidRPr="007A559B" w:rsidRDefault="003E1BC0" w:rsidP="00883232">
            <w:pPr>
              <w:spacing w:line="280" w:lineRule="exact"/>
              <w:jc w:val="left"/>
              <w:rPr>
                <w:rFonts w:asciiTheme="minorEastAsia" w:hAnsiTheme="minorEastAsia"/>
                <w:sz w:val="20"/>
                <w:szCs w:val="20"/>
              </w:rPr>
            </w:pPr>
            <w:r w:rsidRPr="007A559B">
              <w:rPr>
                <w:rFonts w:asciiTheme="minorEastAsia" w:hAnsiTheme="minorEastAsia" w:hint="eastAsia"/>
                <w:sz w:val="20"/>
                <w:szCs w:val="20"/>
              </w:rPr>
              <w:t>規定関係</w:t>
            </w:r>
          </w:p>
          <w:p w:rsidR="003E1BC0" w:rsidRPr="007A559B" w:rsidRDefault="003E1BC0" w:rsidP="003E1BC0">
            <w:pPr>
              <w:spacing w:line="280" w:lineRule="exact"/>
              <w:jc w:val="left"/>
              <w:rPr>
                <w:rFonts w:asciiTheme="minorEastAsia" w:hAnsiTheme="minorEastAsia"/>
                <w:sz w:val="20"/>
                <w:szCs w:val="20"/>
              </w:rPr>
            </w:pPr>
          </w:p>
          <w:p w:rsidR="003E1BC0" w:rsidRPr="007A559B" w:rsidRDefault="003E1BC0" w:rsidP="003E1BC0">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3E1BC0" w:rsidRPr="00BA775E" w:rsidRDefault="003E1BC0" w:rsidP="003E1BC0">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開設者</w:t>
            </w:r>
            <w:r w:rsidRPr="00BA775E">
              <w:rPr>
                <w:rFonts w:asciiTheme="minorEastAsia" w:hAnsiTheme="minorEastAsia" w:hint="eastAsia"/>
                <w:sz w:val="20"/>
                <w:szCs w:val="20"/>
              </w:rPr>
              <w:t>が、禁錮以上の刑に処せられ、</w:t>
            </w:r>
            <w:r>
              <w:rPr>
                <w:rFonts w:asciiTheme="minorEastAsia" w:hAnsiTheme="minorEastAsia" w:hint="eastAsia"/>
                <w:sz w:val="20"/>
                <w:szCs w:val="20"/>
              </w:rPr>
              <w:t>その執行を終わり、又は執行を受けることがなくなるまでの者であること</w:t>
            </w:r>
            <w:r w:rsidRPr="00BA775E">
              <w:rPr>
                <w:rFonts w:asciiTheme="minorEastAsia" w:hAnsiTheme="minorEastAsia" w:hint="eastAsia"/>
                <w:sz w:val="20"/>
                <w:szCs w:val="20"/>
              </w:rPr>
              <w:t>。</w:t>
            </w:r>
          </w:p>
          <w:p w:rsidR="003E1BC0" w:rsidRPr="00BA775E" w:rsidRDefault="003E1BC0" w:rsidP="003E1BC0">
            <w:pPr>
              <w:spacing w:line="280" w:lineRule="exact"/>
              <w:jc w:val="left"/>
              <w:rPr>
                <w:rFonts w:asciiTheme="minorEastAsia" w:hAnsiTheme="minorEastAsia"/>
                <w:sz w:val="20"/>
                <w:szCs w:val="20"/>
              </w:rPr>
            </w:pPr>
          </w:p>
          <w:p w:rsidR="003E1BC0" w:rsidRPr="00BA775E" w:rsidRDefault="003E1BC0" w:rsidP="003E1BC0">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3E1BC0" w:rsidRPr="007A559B" w:rsidRDefault="003E1BC0" w:rsidP="003E1BC0">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Pr="002F5FF5">
              <w:rPr>
                <w:rFonts w:asciiTheme="minorEastAsia" w:hAnsiTheme="minorEastAsia" w:cs="ＭＳ 明朝" w:hint="eastAsia"/>
                <w:color w:val="000000"/>
                <w:kern w:val="0"/>
                <w:sz w:val="20"/>
                <w:szCs w:val="20"/>
              </w:rPr>
              <w:t>開設者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w:t>
            </w:r>
            <w:r>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3E1BC0" w:rsidRPr="001506C5" w:rsidRDefault="003E1BC0" w:rsidP="003E1BC0">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3E1BC0" w:rsidRPr="001506C5" w:rsidRDefault="003E1BC0" w:rsidP="003E1BC0">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3E1BC0" w:rsidRPr="001506C5" w:rsidRDefault="003E1BC0" w:rsidP="003E1BC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3E1BC0" w:rsidRPr="001506C5"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3E1BC0" w:rsidRPr="001506C5"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3E1BC0" w:rsidRPr="001506C5"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3E1BC0" w:rsidRPr="001506C5"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3E1BC0" w:rsidRPr="001506C5"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3E1BC0" w:rsidRPr="001506C5"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3E1BC0" w:rsidRPr="001506C5"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3E1BC0" w:rsidRPr="001506C5"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3E1BC0" w:rsidRPr="001506C5"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3E1BC0" w:rsidRPr="001506C5" w:rsidRDefault="003E1BC0" w:rsidP="0088323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（昭和35年法律第145号）</w:t>
            </w:r>
          </w:p>
          <w:p w:rsidR="003E1BC0" w:rsidRPr="001506C5"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3E1BC0" w:rsidRPr="001506C5"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3E1BC0"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3E1BC0"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3E1BC0"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3E1BC0"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3E1BC0"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3E1BC0"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3E1BC0"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3E1BC0" w:rsidRDefault="003E1BC0" w:rsidP="003E1BC0">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3E1BC0" w:rsidRDefault="003E1BC0" w:rsidP="003E1BC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3E1BC0" w:rsidRDefault="003E1BC0" w:rsidP="0088323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就学前の子どもに関する教育、保育等の総合的な提供の推進に関する法律（平成18年法律第77号）</w:t>
            </w:r>
          </w:p>
          <w:p w:rsidR="003E1BC0" w:rsidRDefault="003E1BC0" w:rsidP="003E1BC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3E1BC0" w:rsidRPr="00577344" w:rsidRDefault="003E1BC0" w:rsidP="003E1BC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3E1BC0" w:rsidRPr="00577344" w:rsidRDefault="003E1BC0" w:rsidP="003E1BC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883232" w:rsidRDefault="003E1BC0" w:rsidP="0088323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国家戦略特別区域法（平成25年法律第107号。第12条の4第15項及び第17項から第19項までの規定に限</w:t>
            </w:r>
          </w:p>
          <w:p w:rsidR="003E1BC0" w:rsidRPr="00577344" w:rsidRDefault="003E1BC0" w:rsidP="00883232">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る。）</w:t>
            </w:r>
          </w:p>
          <w:p w:rsidR="003E1BC0" w:rsidRPr="00836DDE" w:rsidRDefault="003E1BC0" w:rsidP="003E1BC0">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3E1BC0" w:rsidRDefault="003E1BC0" w:rsidP="003E1BC0">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sidRPr="00836DDE">
              <w:rPr>
                <w:rFonts w:asciiTheme="minorEastAsia" w:hAnsiTheme="minorEastAsia" w:hint="eastAsia"/>
                <w:color w:val="000000" w:themeColor="text1"/>
                <w:sz w:val="18"/>
                <w:szCs w:val="18"/>
              </w:rPr>
              <w:t>30　公認心理師法（平成27年法律第68号）</w:t>
            </w:r>
          </w:p>
          <w:p w:rsidR="003E1BC0" w:rsidRDefault="003E1BC0" w:rsidP="00883232">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31　民間あっせん機関による養子縁組のあっせんに係る児童の保護等に関する法律（平成28年法律第110号）</w:t>
            </w:r>
          </w:p>
          <w:p w:rsidR="003E1BC0" w:rsidRPr="00836DDE" w:rsidRDefault="003E1BC0" w:rsidP="003E1BC0">
            <w:pPr>
              <w:suppressAutoHyphens/>
              <w:kinsoku w:val="0"/>
              <w:overflowPunct w:val="0"/>
              <w:spacing w:line="220" w:lineRule="exact"/>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 xml:space="preserve">　　　32　臨床研究法（平成29年法律第16号）</w:t>
            </w:r>
          </w:p>
          <w:p w:rsidR="003E1BC0" w:rsidRPr="00836DDE" w:rsidRDefault="003E1BC0" w:rsidP="003E1BC0">
            <w:pPr>
              <w:spacing w:line="280" w:lineRule="exact"/>
              <w:rPr>
                <w:rFonts w:asciiTheme="minorEastAsia" w:hAnsiTheme="minorEastAsia"/>
                <w:color w:val="000000" w:themeColor="text1"/>
                <w:sz w:val="20"/>
                <w:szCs w:val="20"/>
              </w:rPr>
            </w:pPr>
          </w:p>
          <w:p w:rsidR="003E1BC0" w:rsidRPr="007A559B" w:rsidRDefault="003E1BC0" w:rsidP="003E1BC0">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3E1BC0" w:rsidRDefault="003E1BC0" w:rsidP="003E1BC0">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Pr="002F5FF5">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w:t>
            </w:r>
            <w:r>
              <w:rPr>
                <w:rFonts w:ascii="ＭＳ 明朝" w:eastAsia="ＭＳ 明朝" w:hAnsi="ＭＳ 明朝" w:cs="ＭＳ 明朝" w:hint="eastAsia"/>
                <w:kern w:val="0"/>
                <w:sz w:val="20"/>
                <w:szCs w:val="20"/>
              </w:rPr>
              <w:t>開設者</w:t>
            </w:r>
            <w:r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Pr>
                <w:rFonts w:asciiTheme="minorEastAsia" w:hAnsiTheme="minorEastAsia" w:hint="eastAsia"/>
                <w:sz w:val="20"/>
                <w:szCs w:val="20"/>
              </w:rPr>
              <w:t>開設者が、生活保護法の規定により指定介護</w:t>
            </w:r>
            <w:r w:rsidRPr="007A559B">
              <w:rPr>
                <w:rFonts w:asciiTheme="minorEastAsia" w:hAnsiTheme="minorEastAsia" w:hint="eastAsia"/>
                <w:sz w:val="20"/>
                <w:szCs w:val="20"/>
              </w:rPr>
              <w:t>機関の指定を取り消され、その取消しの日から起算して５年を経過しない</w:t>
            </w:r>
            <w:r>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883232">
              <w:rPr>
                <w:rFonts w:asciiTheme="minorEastAsia" w:hAnsiTheme="minorEastAsia" w:hint="eastAsia"/>
                <w:color w:val="000000" w:themeColor="text1"/>
                <w:sz w:val="20"/>
                <w:szCs w:val="20"/>
              </w:rPr>
              <w:t>事業所又は施設の</w:t>
            </w:r>
            <w:r>
              <w:rPr>
                <w:rFonts w:asciiTheme="minorEastAsia" w:hAnsiTheme="minorEastAsia" w:hint="eastAsia"/>
                <w:color w:val="000000" w:themeColor="text1"/>
                <w:sz w:val="20"/>
                <w:szCs w:val="20"/>
              </w:rPr>
              <w:t>管理者であった者が当該取消しの日から起算して５年を経過しないもの</w:t>
            </w:r>
            <w:r w:rsidRPr="007A559B">
              <w:rPr>
                <w:rFonts w:asciiTheme="minorEastAsia" w:hAnsiTheme="minorEastAsia" w:hint="eastAsia"/>
                <w:color w:val="000000" w:themeColor="text1"/>
                <w:sz w:val="20"/>
                <w:szCs w:val="20"/>
              </w:rPr>
              <w:t>を含む。）。</w:t>
            </w:r>
          </w:p>
          <w:p w:rsidR="003E1BC0" w:rsidRDefault="003E1BC0" w:rsidP="003E1BC0">
            <w:pPr>
              <w:spacing w:line="280" w:lineRule="exact"/>
              <w:ind w:left="204" w:hangingChars="100" w:hanging="204"/>
              <w:rPr>
                <w:rFonts w:ascii="ＭＳ 明朝" w:eastAsia="ＭＳ 明朝" w:hAnsi="Times New Roman" w:cs="Times New Roman"/>
                <w:spacing w:val="2"/>
                <w:kern w:val="0"/>
                <w:sz w:val="20"/>
                <w:szCs w:val="20"/>
              </w:rPr>
            </w:pPr>
          </w:p>
          <w:p w:rsidR="003E1BC0" w:rsidRPr="00BA775E" w:rsidRDefault="003E1BC0" w:rsidP="003E1BC0">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 xml:space="preserve">４　</w:t>
            </w:r>
            <w:r w:rsidRPr="00BA775E">
              <w:rPr>
                <w:rFonts w:ascii="ＭＳ 明朝" w:eastAsia="ＭＳ 明朝" w:hAnsi="Times New Roman" w:cs="Times New Roman" w:hint="eastAsia"/>
                <w:spacing w:val="2"/>
                <w:kern w:val="0"/>
                <w:sz w:val="20"/>
                <w:szCs w:val="20"/>
              </w:rPr>
              <w:t>第２項第５号関係</w:t>
            </w:r>
          </w:p>
          <w:p w:rsidR="003E1BC0" w:rsidRPr="00BA775E" w:rsidRDefault="003E1BC0" w:rsidP="003E1BC0">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Pr="002F5FF5">
              <w:rPr>
                <w:rFonts w:asciiTheme="minorEastAsia" w:hAnsiTheme="minorEastAsia" w:hint="eastAsia"/>
                <w:sz w:val="20"/>
                <w:szCs w:val="20"/>
              </w:rPr>
              <w:t>開設者</w:t>
            </w:r>
            <w:r w:rsidRPr="00BA775E">
              <w:rPr>
                <w:rFonts w:asciiTheme="minorEastAsia" w:hAnsiTheme="minorEastAsia" w:hint="eastAsia"/>
                <w:sz w:val="20"/>
                <w:szCs w:val="20"/>
              </w:rPr>
              <w:t>が、生活保護法の規定による指定の取消しの処分に係る行政手続法</w:t>
            </w:r>
            <w:r>
              <w:rPr>
                <w:rFonts w:asciiTheme="minorEastAsia" w:hAnsiTheme="minorEastAsia" w:hint="eastAsia"/>
                <w:sz w:val="20"/>
                <w:szCs w:val="20"/>
              </w:rPr>
              <w:t>（平成５年法律第88号</w:t>
            </w:r>
            <w:r>
              <w:rPr>
                <w:rFonts w:asciiTheme="minorEastAsia" w:hAnsiTheme="minorEastAsia"/>
                <w:sz w:val="20"/>
                <w:szCs w:val="20"/>
              </w:rPr>
              <w:t>）</w:t>
            </w:r>
            <w:r w:rsidRPr="00BA775E">
              <w:rPr>
                <w:rFonts w:asciiTheme="minorEastAsia" w:hAnsiTheme="minorEastAsia" w:hint="eastAsia"/>
                <w:sz w:val="20"/>
                <w:szCs w:val="20"/>
              </w:rPr>
              <w:t>第15</w:t>
            </w:r>
            <w:r>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Pr>
                <w:rFonts w:asciiTheme="minorEastAsia" w:hAnsiTheme="minorEastAsia" w:hint="eastAsia"/>
                <w:sz w:val="20"/>
                <w:szCs w:val="20"/>
              </w:rPr>
              <w:t>ものであること</w:t>
            </w:r>
            <w:r w:rsidRPr="00BA775E">
              <w:rPr>
                <w:rFonts w:asciiTheme="minorEastAsia" w:hAnsiTheme="minorEastAsia"/>
                <w:sz w:val="20"/>
                <w:szCs w:val="20"/>
              </w:rPr>
              <w:t>。</w:t>
            </w:r>
          </w:p>
          <w:p w:rsidR="003E1BC0" w:rsidRPr="00BA775E" w:rsidRDefault="003E1BC0" w:rsidP="003E1BC0">
            <w:pPr>
              <w:spacing w:line="280" w:lineRule="exact"/>
              <w:ind w:left="200" w:hangingChars="100" w:hanging="200"/>
              <w:rPr>
                <w:rFonts w:asciiTheme="minorEastAsia" w:hAnsiTheme="minorEastAsia"/>
                <w:sz w:val="20"/>
                <w:szCs w:val="20"/>
              </w:rPr>
            </w:pPr>
          </w:p>
          <w:p w:rsidR="003E1BC0" w:rsidRPr="00BA775E" w:rsidRDefault="003E1BC0" w:rsidP="003E1BC0">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Pr="00BA775E">
              <w:rPr>
                <w:rFonts w:asciiTheme="minorEastAsia" w:hAnsiTheme="minorEastAsia" w:hint="eastAsia"/>
                <w:sz w:val="20"/>
                <w:szCs w:val="20"/>
              </w:rPr>
              <w:t xml:space="preserve">　第２項第６号関係</w:t>
            </w:r>
          </w:p>
          <w:p w:rsidR="003E1BC0" w:rsidRPr="00BA775E" w:rsidRDefault="003E1BC0" w:rsidP="003E1BC0">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BA775E">
              <w:rPr>
                <w:rFonts w:asciiTheme="minorEastAsia" w:hAnsiTheme="minorEastAsia"/>
                <w:sz w:val="20"/>
                <w:szCs w:val="20"/>
              </w:rPr>
              <w:t>10日以内に、検査日から起算して60日以内の</w:t>
            </w:r>
            <w:r w:rsidRPr="00BA775E">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w:t>
            </w:r>
            <w:r>
              <w:rPr>
                <w:rFonts w:asciiTheme="minorEastAsia" w:hAnsiTheme="minorEastAsia" w:hint="eastAsia"/>
                <w:sz w:val="20"/>
                <w:szCs w:val="20"/>
              </w:rPr>
              <w:t>由がある者を除く。）で、当該申出の日から起算して５年を経過し</w:t>
            </w:r>
            <w:r w:rsidRPr="00BA775E">
              <w:rPr>
                <w:rFonts w:asciiTheme="minorEastAsia" w:hAnsiTheme="minorEastAsia" w:hint="eastAsia"/>
                <w:sz w:val="20"/>
                <w:szCs w:val="20"/>
              </w:rPr>
              <w:t>ない</w:t>
            </w:r>
            <w:r w:rsidRP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3E1BC0" w:rsidRPr="00BA775E" w:rsidRDefault="003E1BC0" w:rsidP="003E1BC0">
            <w:pPr>
              <w:spacing w:line="280" w:lineRule="exact"/>
              <w:ind w:left="200" w:hangingChars="100" w:hanging="200"/>
              <w:rPr>
                <w:rFonts w:asciiTheme="minorEastAsia" w:hAnsiTheme="minorEastAsia"/>
                <w:sz w:val="20"/>
                <w:szCs w:val="20"/>
              </w:rPr>
            </w:pPr>
          </w:p>
          <w:p w:rsidR="003E1BC0" w:rsidRPr="00BA775E" w:rsidRDefault="003E1BC0" w:rsidP="003E1BC0">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第２項第７号関係</w:t>
            </w:r>
          </w:p>
          <w:p w:rsidR="003E1BC0" w:rsidRPr="00BA775E" w:rsidRDefault="003E1BC0" w:rsidP="003E1BC0">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Pr="00BA775E">
              <w:rPr>
                <w:rFonts w:asciiTheme="minorEastAsia" w:hAnsiTheme="minorEastAsia" w:hint="eastAsia"/>
                <w:sz w:val="20"/>
                <w:szCs w:val="20"/>
              </w:rPr>
              <w:t>第５号に規定する期間内に生活保護法の規定による指定の辞退の申出があつた場合において、開設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（当該指定の辞退について相当の理由がある者を除く。）が、同号の通知の日前60日以内に当該申出に係る</w:t>
            </w:r>
            <w:r w:rsidR="00883232">
              <w:rPr>
                <w:rFonts w:asciiTheme="minorEastAsia" w:hAnsiTheme="minorEastAsia" w:hint="eastAsia"/>
                <w:sz w:val="20"/>
                <w:szCs w:val="20"/>
              </w:rPr>
              <w:t>事業所又は施設の</w:t>
            </w:r>
            <w:r>
              <w:rPr>
                <w:rFonts w:asciiTheme="minorEastAsia" w:hAnsiTheme="minorEastAsia" w:hint="eastAsia"/>
                <w:sz w:val="20"/>
                <w:szCs w:val="20"/>
              </w:rPr>
              <w:t>管理者であった者で、当該申出の日から起算して５年を経過し</w:t>
            </w:r>
            <w:r w:rsidRPr="00BA775E">
              <w:rPr>
                <w:rFonts w:asciiTheme="minorEastAsia" w:hAnsiTheme="minorEastAsia" w:hint="eastAsia"/>
                <w:sz w:val="20"/>
                <w:szCs w:val="20"/>
              </w:rPr>
              <w:t>ない</w:t>
            </w:r>
            <w:r>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3E1BC0" w:rsidRPr="00BA775E" w:rsidRDefault="003E1BC0" w:rsidP="003E1BC0">
            <w:pPr>
              <w:spacing w:line="280" w:lineRule="exact"/>
              <w:jc w:val="left"/>
              <w:rPr>
                <w:rFonts w:asciiTheme="minorEastAsia" w:hAnsiTheme="minorEastAsia"/>
                <w:sz w:val="20"/>
                <w:szCs w:val="20"/>
              </w:rPr>
            </w:pPr>
          </w:p>
          <w:p w:rsidR="003E1BC0" w:rsidRPr="00BA775E" w:rsidRDefault="003E1BC0" w:rsidP="003E1BC0">
            <w:pPr>
              <w:spacing w:line="280" w:lineRule="exact"/>
              <w:rPr>
                <w:rFonts w:asciiTheme="minorEastAsia" w:hAnsiTheme="minorEastAsia"/>
                <w:sz w:val="20"/>
                <w:szCs w:val="20"/>
              </w:rPr>
            </w:pPr>
            <w:r>
              <w:rPr>
                <w:rFonts w:asciiTheme="minorEastAsia" w:hAnsiTheme="minorEastAsia" w:hint="eastAsia"/>
                <w:sz w:val="20"/>
                <w:szCs w:val="20"/>
              </w:rPr>
              <w:t>７</w:t>
            </w:r>
            <w:r w:rsidRPr="00BA775E">
              <w:rPr>
                <w:rFonts w:asciiTheme="minorEastAsia" w:hAnsiTheme="minorEastAsia" w:hint="eastAsia"/>
                <w:color w:val="000000" w:themeColor="text1"/>
                <w:sz w:val="20"/>
                <w:szCs w:val="20"/>
              </w:rPr>
              <w:t xml:space="preserve">　</w:t>
            </w:r>
            <w:r w:rsidRPr="00BA775E">
              <w:rPr>
                <w:rFonts w:asciiTheme="minorEastAsia" w:hAnsiTheme="minorEastAsia" w:hint="eastAsia"/>
                <w:sz w:val="20"/>
                <w:szCs w:val="20"/>
              </w:rPr>
              <w:t>第２項第８号関係</w:t>
            </w:r>
          </w:p>
          <w:p w:rsidR="003E1BC0" w:rsidRPr="007A559B" w:rsidRDefault="003E1BC0" w:rsidP="003E1BC0">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Pr="002F5FF5">
              <w:rPr>
                <w:rFonts w:asciiTheme="minorEastAsia" w:hAnsiTheme="minorEastAsia" w:cs="ＭＳ 明朝" w:hint="eastAsia"/>
                <w:color w:val="000000"/>
                <w:kern w:val="0"/>
                <w:sz w:val="20"/>
                <w:szCs w:val="20"/>
              </w:rPr>
              <w:t>開設者</w:t>
            </w:r>
            <w:r w:rsidRPr="007A559B">
              <w:rPr>
                <w:rFonts w:asciiTheme="minorEastAsia" w:hAnsiTheme="minorEastAsia" w:cs="ＭＳ 明朝" w:hint="eastAsia"/>
                <w:color w:val="000000"/>
                <w:kern w:val="0"/>
                <w:sz w:val="20"/>
                <w:szCs w:val="20"/>
              </w:rPr>
              <w:t>が、指定の申請前５年以内に被保護者の</w:t>
            </w:r>
            <w:r w:rsidR="00883232">
              <w:rPr>
                <w:rFonts w:asciiTheme="minorEastAsia" w:hAnsiTheme="minorEastAsia" w:cs="ＭＳ 明朝" w:hint="eastAsia"/>
                <w:color w:val="000000"/>
                <w:kern w:val="0"/>
                <w:sz w:val="20"/>
                <w:szCs w:val="20"/>
              </w:rPr>
              <w:t>介護</w:t>
            </w:r>
            <w:r w:rsidRPr="007A559B">
              <w:rPr>
                <w:rFonts w:asciiTheme="minorEastAsia" w:hAnsiTheme="minorEastAsia" w:cs="ＭＳ 明朝" w:hint="eastAsia"/>
                <w:color w:val="000000"/>
                <w:kern w:val="0"/>
                <w:sz w:val="20"/>
                <w:szCs w:val="20"/>
              </w:rPr>
              <w:t>に関し不正又は著しく不当な行為をした</w:t>
            </w:r>
            <w:r>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3E1BC0" w:rsidRPr="007A559B" w:rsidRDefault="003E1BC0" w:rsidP="003E1BC0">
            <w:pPr>
              <w:spacing w:line="280" w:lineRule="exact"/>
              <w:ind w:left="200" w:hangingChars="100" w:hanging="200"/>
              <w:rPr>
                <w:rFonts w:asciiTheme="minorEastAsia" w:hAnsiTheme="minorEastAsia" w:cs="ＭＳ 明朝"/>
                <w:color w:val="000000"/>
                <w:kern w:val="0"/>
                <w:sz w:val="20"/>
                <w:szCs w:val="20"/>
              </w:rPr>
            </w:pPr>
          </w:p>
          <w:p w:rsidR="003E1BC0" w:rsidRPr="007A559B" w:rsidRDefault="003E1BC0" w:rsidP="003E1BC0">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Pr="007A559B">
              <w:rPr>
                <w:rFonts w:asciiTheme="minorEastAsia" w:hAnsiTheme="minorEastAsia" w:cs="ＭＳ 明朝" w:hint="eastAsia"/>
                <w:color w:val="000000"/>
                <w:kern w:val="0"/>
                <w:sz w:val="20"/>
                <w:szCs w:val="20"/>
              </w:rPr>
              <w:t xml:space="preserve">　第２項第９号関係</w:t>
            </w:r>
          </w:p>
          <w:p w:rsidR="003E1BC0" w:rsidRDefault="003E1BC0" w:rsidP="003E1BC0">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883232">
              <w:rPr>
                <w:rFonts w:asciiTheme="minorEastAsia" w:hAnsiTheme="minorEastAsia" w:hint="eastAsia"/>
                <w:sz w:val="20"/>
                <w:szCs w:val="20"/>
              </w:rPr>
              <w:t>事業所又は施設の管理者</w:t>
            </w:r>
            <w:r w:rsidRPr="007A559B">
              <w:rPr>
                <w:rFonts w:asciiTheme="minorEastAsia" w:hAnsiTheme="minorEastAsia" w:hint="eastAsia"/>
                <w:sz w:val="20"/>
                <w:szCs w:val="20"/>
              </w:rPr>
              <w:t>が第２号から前号までのいずれかに該当する</w:t>
            </w:r>
            <w:r>
              <w:rPr>
                <w:rFonts w:asciiTheme="minorEastAsia" w:hAnsiTheme="minorEastAsia" w:hint="eastAsia"/>
                <w:sz w:val="20"/>
                <w:szCs w:val="20"/>
              </w:rPr>
              <w:t>こと</w:t>
            </w:r>
            <w:r w:rsidRPr="007A559B">
              <w:rPr>
                <w:rFonts w:asciiTheme="minorEastAsia" w:hAnsiTheme="minorEastAsia" w:hint="eastAsia"/>
                <w:sz w:val="20"/>
                <w:szCs w:val="20"/>
              </w:rPr>
              <w:t>。</w:t>
            </w:r>
          </w:p>
          <w:p w:rsidR="00883232" w:rsidRDefault="00883232" w:rsidP="003E1BC0">
            <w:pPr>
              <w:spacing w:line="280" w:lineRule="exact"/>
              <w:ind w:left="200" w:hangingChars="100" w:hanging="200"/>
              <w:rPr>
                <w:rFonts w:asciiTheme="minorEastAsia" w:hAnsiTheme="minorEastAsia"/>
                <w:sz w:val="20"/>
                <w:szCs w:val="20"/>
              </w:rPr>
            </w:pPr>
          </w:p>
          <w:p w:rsidR="00883232" w:rsidRPr="00577344" w:rsidRDefault="00883232" w:rsidP="003E1BC0">
            <w:pPr>
              <w:spacing w:line="280" w:lineRule="exact"/>
              <w:ind w:left="240" w:hangingChars="100" w:hanging="240"/>
              <w:rPr>
                <w:rFonts w:asciiTheme="minorEastAsia" w:hAnsiTheme="minorEastAsia"/>
                <w:noProof/>
                <w:sz w:val="24"/>
                <w:szCs w:val="24"/>
              </w:rPr>
            </w:pPr>
          </w:p>
        </w:tc>
      </w:tr>
    </w:tbl>
    <w:p w:rsidR="007C5D5C" w:rsidRPr="007C5D5C" w:rsidRDefault="007C5D5C" w:rsidP="00530B41">
      <w:pPr>
        <w:jc w:val="left"/>
      </w:pPr>
    </w:p>
    <w:sectPr w:rsidR="007C5D5C" w:rsidRPr="007C5D5C" w:rsidSect="008832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7FC" w:rsidRDefault="007E77FC" w:rsidP="00686406">
      <w:r>
        <w:separator/>
      </w:r>
    </w:p>
  </w:endnote>
  <w:endnote w:type="continuationSeparator" w:id="0">
    <w:p w:rsidR="007E77FC" w:rsidRDefault="007E77F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7FC" w:rsidRDefault="007E77FC" w:rsidP="00686406">
      <w:r>
        <w:separator/>
      </w:r>
    </w:p>
  </w:footnote>
  <w:footnote w:type="continuationSeparator" w:id="0">
    <w:p w:rsidR="007E77FC" w:rsidRDefault="007E77FC"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E_User">
    <w15:presenceInfo w15:providerId="None" w15:userId="FINE_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1A2610"/>
    <w:rsid w:val="00201F51"/>
    <w:rsid w:val="00252575"/>
    <w:rsid w:val="00280CE5"/>
    <w:rsid w:val="00284F20"/>
    <w:rsid w:val="002B10E9"/>
    <w:rsid w:val="002F2D10"/>
    <w:rsid w:val="002F5FF5"/>
    <w:rsid w:val="00353DF2"/>
    <w:rsid w:val="00387203"/>
    <w:rsid w:val="00396218"/>
    <w:rsid w:val="0039764B"/>
    <w:rsid w:val="003E1BC0"/>
    <w:rsid w:val="00420653"/>
    <w:rsid w:val="004A600A"/>
    <w:rsid w:val="004C366F"/>
    <w:rsid w:val="00530B41"/>
    <w:rsid w:val="00577344"/>
    <w:rsid w:val="005E3E6D"/>
    <w:rsid w:val="005F1191"/>
    <w:rsid w:val="00686406"/>
    <w:rsid w:val="006A0C79"/>
    <w:rsid w:val="006D4B58"/>
    <w:rsid w:val="006D7F00"/>
    <w:rsid w:val="006F49E6"/>
    <w:rsid w:val="00712192"/>
    <w:rsid w:val="00727B17"/>
    <w:rsid w:val="00796C93"/>
    <w:rsid w:val="007A559B"/>
    <w:rsid w:val="007C5D5C"/>
    <w:rsid w:val="007D07EC"/>
    <w:rsid w:val="007E1249"/>
    <w:rsid w:val="007E5DE6"/>
    <w:rsid w:val="007E77FC"/>
    <w:rsid w:val="00836DDE"/>
    <w:rsid w:val="00883232"/>
    <w:rsid w:val="00883FA9"/>
    <w:rsid w:val="008B7380"/>
    <w:rsid w:val="008C4482"/>
    <w:rsid w:val="008F1705"/>
    <w:rsid w:val="00916DE1"/>
    <w:rsid w:val="009203BB"/>
    <w:rsid w:val="009776E6"/>
    <w:rsid w:val="00A3655C"/>
    <w:rsid w:val="00A4449F"/>
    <w:rsid w:val="00A575DC"/>
    <w:rsid w:val="00A653DA"/>
    <w:rsid w:val="00A81204"/>
    <w:rsid w:val="00AB3CB2"/>
    <w:rsid w:val="00B50237"/>
    <w:rsid w:val="00BA775E"/>
    <w:rsid w:val="00BB6CF8"/>
    <w:rsid w:val="00BD413A"/>
    <w:rsid w:val="00C474B6"/>
    <w:rsid w:val="00C67003"/>
    <w:rsid w:val="00C7086D"/>
    <w:rsid w:val="00CE1DC4"/>
    <w:rsid w:val="00D267FD"/>
    <w:rsid w:val="00D8062E"/>
    <w:rsid w:val="00DC0D4E"/>
    <w:rsid w:val="00E7539F"/>
    <w:rsid w:val="00E9536C"/>
    <w:rsid w:val="00EA06E1"/>
    <w:rsid w:val="00EA7CEE"/>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A00879"/>
  <w15:docId w15:val="{D3BF381F-0A2C-4A3D-BC2F-4DA5059D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50DC-F816-4F54-B08E-697F3279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FINE_User</cp:lastModifiedBy>
  <cp:revision>33</cp:revision>
  <cp:lastPrinted>2021-03-24T00:30:00Z</cp:lastPrinted>
  <dcterms:created xsi:type="dcterms:W3CDTF">2014-01-29T13:09:00Z</dcterms:created>
  <dcterms:modified xsi:type="dcterms:W3CDTF">2021-03-24T00:33:00Z</dcterms:modified>
  <cp:category>加藤 昭宏</cp:category>
  <cp:contentStatus>加藤 昭宏</cp:contentStatus>
  <dc:language>加藤 昭宏</dc:language>
</cp:coreProperties>
</file>