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33B7" w:rsidRDefault="00A27612">
      <w:pPr>
        <w:rPr>
          <w:sz w:val="32"/>
        </w:rPr>
      </w:pPr>
      <w:r w:rsidRPr="00A27612">
        <w:rPr>
          <w:rFonts w:hint="eastAsia"/>
          <w:sz w:val="32"/>
        </w:rPr>
        <w:t>○○○パークハウス</w:t>
      </w:r>
      <w:bookmarkStart w:id="0" w:name="_GoBack"/>
      <w:bookmarkEnd w:id="0"/>
    </w:p>
    <w:p w:rsidR="00A27612" w:rsidRDefault="00A27612">
      <w:pPr>
        <w:rPr>
          <w:sz w:val="24"/>
          <w:bdr w:val="single" w:sz="4" w:space="0" w:color="auto"/>
        </w:rPr>
      </w:pPr>
      <w:r w:rsidRPr="00A27612">
        <w:rPr>
          <w:rFonts w:hint="eastAsia"/>
          <w:sz w:val="24"/>
          <w:bdr w:val="single" w:sz="4" w:space="0" w:color="auto"/>
        </w:rPr>
        <w:t>設置目的</w:t>
      </w:r>
    </w:p>
    <w:p w:rsidR="00A27612" w:rsidRDefault="00A27612" w:rsidP="00A27612">
      <w:pPr>
        <w:ind w:firstLineChars="100" w:firstLine="240"/>
        <w:rPr>
          <w:sz w:val="24"/>
        </w:rPr>
      </w:pPr>
      <w:r>
        <w:rPr>
          <w:rFonts w:hint="eastAsia"/>
          <w:sz w:val="24"/>
        </w:rPr>
        <w:t>このパークハウスは，地域にとって使いやすい魅力的な公園づくりと地域コミュニティの活性化を目指して設置されたものです。</w:t>
      </w:r>
    </w:p>
    <w:p w:rsidR="00A27612" w:rsidRDefault="00A27612" w:rsidP="00A27612">
      <w:pPr>
        <w:ind w:firstLineChars="100" w:firstLine="240"/>
        <w:rPr>
          <w:sz w:val="24"/>
        </w:rPr>
      </w:pPr>
    </w:p>
    <w:p w:rsidR="00A27612" w:rsidRDefault="00A27612" w:rsidP="00A27612">
      <w:pPr>
        <w:rPr>
          <w:sz w:val="24"/>
          <w:bdr w:val="single" w:sz="4" w:space="0" w:color="auto"/>
        </w:rPr>
      </w:pPr>
      <w:r w:rsidRPr="00A27612">
        <w:rPr>
          <w:rFonts w:hint="eastAsia"/>
          <w:sz w:val="24"/>
          <w:bdr w:val="single" w:sz="4" w:space="0" w:color="auto"/>
        </w:rPr>
        <w:t>利用方法</w:t>
      </w:r>
    </w:p>
    <w:p w:rsidR="00A27612" w:rsidRDefault="00A27612" w:rsidP="00A27612">
      <w:pPr>
        <w:rPr>
          <w:sz w:val="24"/>
        </w:rPr>
      </w:pPr>
      <w:r w:rsidRPr="00A27612">
        <w:rPr>
          <w:rFonts w:hint="eastAsia"/>
          <w:sz w:val="24"/>
        </w:rPr>
        <w:t xml:space="preserve">　この施設を利用</w:t>
      </w:r>
      <w:r w:rsidR="00EC2C62">
        <w:rPr>
          <w:rFonts w:hint="eastAsia"/>
          <w:sz w:val="24"/>
        </w:rPr>
        <w:t>したい</w:t>
      </w:r>
      <w:r w:rsidRPr="00A27612">
        <w:rPr>
          <w:rFonts w:hint="eastAsia"/>
          <w:sz w:val="24"/>
        </w:rPr>
        <w:t>場合は</w:t>
      </w:r>
      <w:r>
        <w:rPr>
          <w:rFonts w:hint="eastAsia"/>
          <w:sz w:val="24"/>
        </w:rPr>
        <w:t>，利用の１週間前までに</w:t>
      </w:r>
      <w:r w:rsidR="00EC2C62">
        <w:rPr>
          <w:rFonts w:hint="eastAsia"/>
          <w:sz w:val="24"/>
        </w:rPr>
        <w:t>下記連絡先までご連絡ください。都合により使用できない場合もございますのでご了承ください。</w:t>
      </w:r>
    </w:p>
    <w:p w:rsidR="00EC2C62" w:rsidRDefault="00CF6F6A" w:rsidP="00A27612">
      <w:pPr>
        <w:rPr>
          <w:sz w:val="24"/>
        </w:rPr>
      </w:pPr>
      <w:r>
        <w:rPr>
          <w:rFonts w:hint="eastAsia"/>
          <w:sz w:val="24"/>
        </w:rPr>
        <w:t xml:space="preserve">　（　</w:t>
      </w:r>
      <w:r w:rsidR="00EC2C62">
        <w:rPr>
          <w:rFonts w:hint="eastAsia"/>
          <w:sz w:val="24"/>
        </w:rPr>
        <w:t>利用時間：９：００～２０：００</w:t>
      </w:r>
      <w:r>
        <w:rPr>
          <w:rFonts w:hint="eastAsia"/>
          <w:sz w:val="24"/>
        </w:rPr>
        <w:t xml:space="preserve">　）</w:t>
      </w:r>
    </w:p>
    <w:p w:rsidR="00CF6F6A" w:rsidRDefault="00CF6F6A" w:rsidP="00A27612">
      <w:pPr>
        <w:rPr>
          <w:sz w:val="24"/>
        </w:rPr>
      </w:pPr>
      <w:r>
        <w:rPr>
          <w:rFonts w:hint="eastAsia"/>
          <w:sz w:val="24"/>
        </w:rPr>
        <w:t xml:space="preserve">　（　</w:t>
      </w:r>
      <w:r w:rsidR="00EC2C62">
        <w:rPr>
          <w:rFonts w:hint="eastAsia"/>
          <w:sz w:val="24"/>
        </w:rPr>
        <w:t>料　　金：１，０００円／時間</w:t>
      </w:r>
      <w:r>
        <w:rPr>
          <w:rFonts w:hint="eastAsia"/>
          <w:sz w:val="24"/>
        </w:rPr>
        <w:t xml:space="preserve">　）　</w:t>
      </w:r>
    </w:p>
    <w:p w:rsidR="00EC2C62" w:rsidRDefault="00CF6F6A" w:rsidP="00CF6F6A">
      <w:pPr>
        <w:ind w:firstLineChars="100" w:firstLine="240"/>
        <w:rPr>
          <w:sz w:val="24"/>
        </w:rPr>
      </w:pPr>
      <w:r>
        <w:rPr>
          <w:rFonts w:hint="eastAsia"/>
          <w:sz w:val="24"/>
        </w:rPr>
        <w:t>（　光熱水費：　　２００円／時間　）</w:t>
      </w:r>
    </w:p>
    <w:p w:rsidR="00CF6F6A" w:rsidRDefault="00CF6F6A" w:rsidP="00CF6F6A">
      <w:pPr>
        <w:rPr>
          <w:sz w:val="24"/>
        </w:rPr>
      </w:pPr>
    </w:p>
    <w:p w:rsidR="00CF6F6A" w:rsidRPr="00CF6F6A" w:rsidRDefault="00CF6F6A" w:rsidP="00CF6F6A">
      <w:pPr>
        <w:rPr>
          <w:sz w:val="24"/>
          <w:bdr w:val="single" w:sz="4" w:space="0" w:color="auto"/>
        </w:rPr>
      </w:pPr>
      <w:r w:rsidRPr="00CF6F6A">
        <w:rPr>
          <w:rFonts w:hint="eastAsia"/>
          <w:sz w:val="24"/>
          <w:bdr w:val="single" w:sz="4" w:space="0" w:color="auto"/>
        </w:rPr>
        <w:t>利用規則</w:t>
      </w:r>
    </w:p>
    <w:p w:rsidR="00CF6F6A" w:rsidRDefault="00CF6F6A" w:rsidP="00A27612">
      <w:pPr>
        <w:rPr>
          <w:sz w:val="24"/>
        </w:rPr>
      </w:pPr>
      <w:r>
        <w:rPr>
          <w:rFonts w:hint="eastAsia"/>
          <w:sz w:val="24"/>
        </w:rPr>
        <w:t xml:space="preserve">　・使用したものは元の場所に戻し，必ず使用前と同じ状態にしてください。</w:t>
      </w:r>
    </w:p>
    <w:p w:rsidR="00CF6F6A" w:rsidRDefault="00CF6F6A" w:rsidP="00A27612">
      <w:pPr>
        <w:rPr>
          <w:sz w:val="24"/>
        </w:rPr>
      </w:pPr>
      <w:r>
        <w:rPr>
          <w:rFonts w:hint="eastAsia"/>
          <w:sz w:val="24"/>
        </w:rPr>
        <w:t xml:space="preserve">　・ごみは利用者で処分してください。</w:t>
      </w:r>
    </w:p>
    <w:p w:rsidR="00CF6F6A" w:rsidRDefault="00CF6F6A" w:rsidP="00A27612">
      <w:pPr>
        <w:rPr>
          <w:sz w:val="24"/>
        </w:rPr>
      </w:pPr>
      <w:r>
        <w:rPr>
          <w:rFonts w:hint="eastAsia"/>
          <w:sz w:val="24"/>
        </w:rPr>
        <w:t xml:space="preserve">　・施設や備品を汚損・破損・滅失した場合は，必ずお知らせください。</w:t>
      </w:r>
    </w:p>
    <w:p w:rsidR="00CF6F6A" w:rsidRDefault="00CF6F6A" w:rsidP="00A27612">
      <w:pPr>
        <w:rPr>
          <w:sz w:val="24"/>
        </w:rPr>
      </w:pPr>
      <w:r>
        <w:rPr>
          <w:rFonts w:hint="eastAsia"/>
          <w:sz w:val="24"/>
        </w:rPr>
        <w:t xml:space="preserve">　　それによって生じた損害は弁償していただく場合がございます。</w:t>
      </w:r>
    </w:p>
    <w:p w:rsidR="00CF6F6A" w:rsidRDefault="00CF6F6A" w:rsidP="00CF6F6A">
      <w:pPr>
        <w:ind w:firstLineChars="100" w:firstLine="240"/>
        <w:rPr>
          <w:sz w:val="24"/>
        </w:rPr>
      </w:pPr>
      <w:r>
        <w:rPr>
          <w:rFonts w:hint="eastAsia"/>
          <w:sz w:val="24"/>
        </w:rPr>
        <w:t>・許可された利用者以外の使用を禁止します。</w:t>
      </w:r>
    </w:p>
    <w:p w:rsidR="00CF6F6A" w:rsidRDefault="00CF6F6A" w:rsidP="00CF6F6A">
      <w:pPr>
        <w:rPr>
          <w:sz w:val="24"/>
        </w:rPr>
      </w:pPr>
      <w:r>
        <w:rPr>
          <w:rFonts w:hint="eastAsia"/>
          <w:sz w:val="24"/>
        </w:rPr>
        <w:t xml:space="preserve">　・目的外の使用を禁止します。</w:t>
      </w:r>
    </w:p>
    <w:p w:rsidR="00CF6F6A" w:rsidRDefault="00CF6F6A" w:rsidP="00CF6F6A">
      <w:pPr>
        <w:rPr>
          <w:sz w:val="24"/>
        </w:rPr>
      </w:pPr>
      <w:r>
        <w:rPr>
          <w:rFonts w:hint="eastAsia"/>
          <w:sz w:val="24"/>
        </w:rPr>
        <w:t xml:space="preserve">　・営利目的には使用できません。</w:t>
      </w:r>
    </w:p>
    <w:p w:rsidR="00CF6F6A" w:rsidRDefault="00CF6F6A" w:rsidP="00CF6F6A">
      <w:pPr>
        <w:ind w:firstLineChars="100" w:firstLine="240"/>
        <w:rPr>
          <w:sz w:val="24"/>
        </w:rPr>
      </w:pPr>
      <w:r>
        <w:rPr>
          <w:rFonts w:hint="eastAsia"/>
          <w:sz w:val="24"/>
        </w:rPr>
        <w:t>・アルコール類を伴う飲食には使用できません。</w:t>
      </w:r>
    </w:p>
    <w:p w:rsidR="00CF6F6A" w:rsidRDefault="00CF6F6A" w:rsidP="00CF6F6A">
      <w:pPr>
        <w:rPr>
          <w:rFonts w:hint="eastAsia"/>
          <w:sz w:val="24"/>
        </w:rPr>
      </w:pPr>
      <w:r>
        <w:rPr>
          <w:rFonts w:hint="eastAsia"/>
          <w:sz w:val="24"/>
        </w:rPr>
        <w:t xml:space="preserve">　・その他運営委員会の指示を守ってください。</w:t>
      </w:r>
    </w:p>
    <w:p w:rsidR="00CC1796" w:rsidRDefault="00CC1796" w:rsidP="00CC1796">
      <w:pPr>
        <w:rPr>
          <w:ins w:id="1" w:author="FINE_User" w:date="2018-06-29T03:03:00Z"/>
          <w:sz w:val="24"/>
        </w:rPr>
      </w:pPr>
      <w:ins w:id="2" w:author="FINE_User" w:date="2018-06-29T03:03:00Z">
        <w:r>
          <w:rPr>
            <w:rFonts w:hint="eastAsia"/>
            <w:sz w:val="24"/>
          </w:rPr>
          <w:t xml:space="preserve">　・利用時間外は軒下やデッキ等の使用を禁止します。</w:t>
        </w:r>
      </w:ins>
    </w:p>
    <w:p w:rsidR="00CF6F6A" w:rsidRPr="00CC1796" w:rsidRDefault="00CF6F6A" w:rsidP="00CF6F6A">
      <w:pPr>
        <w:rPr>
          <w:sz w:val="24"/>
        </w:rPr>
      </w:pPr>
    </w:p>
    <w:p w:rsidR="00CF6F6A" w:rsidRDefault="00CF6F6A" w:rsidP="00CF6F6A">
      <w:pPr>
        <w:rPr>
          <w:sz w:val="24"/>
          <w:bdr w:val="single" w:sz="4" w:space="0" w:color="auto"/>
        </w:rPr>
      </w:pPr>
      <w:r w:rsidRPr="00CF6F6A">
        <w:rPr>
          <w:rFonts w:hint="eastAsia"/>
          <w:sz w:val="24"/>
          <w:bdr w:val="single" w:sz="4" w:space="0" w:color="auto"/>
        </w:rPr>
        <w:t>連絡先</w:t>
      </w:r>
    </w:p>
    <w:p w:rsidR="00CF6F6A" w:rsidRDefault="00CF6F6A" w:rsidP="00CF6F6A">
      <w:pPr>
        <w:rPr>
          <w:sz w:val="24"/>
          <w:bdr w:val="single" w:sz="4" w:space="0" w:color="auto"/>
        </w:rPr>
      </w:pPr>
    </w:p>
    <w:p w:rsidR="00CF6F6A" w:rsidRDefault="00CF6F6A" w:rsidP="00CF6F6A">
      <w:pPr>
        <w:ind w:firstLineChars="100" w:firstLine="240"/>
        <w:rPr>
          <w:sz w:val="24"/>
        </w:rPr>
      </w:pPr>
      <w:r w:rsidRPr="00CF6F6A">
        <w:rPr>
          <w:rFonts w:hint="eastAsia"/>
          <w:sz w:val="24"/>
        </w:rPr>
        <w:t>○○</w:t>
      </w:r>
      <w:r>
        <w:rPr>
          <w:rFonts w:hint="eastAsia"/>
          <w:sz w:val="24"/>
        </w:rPr>
        <w:t>公園コミュニティーパーク　運営委員会　会長　○○　○○</w:t>
      </w:r>
    </w:p>
    <w:p w:rsidR="00FD3694" w:rsidRPr="00FF09BC" w:rsidRDefault="003D2E6C" w:rsidP="002D6931">
      <w:pPr>
        <w:ind w:firstLineChars="100" w:firstLine="240"/>
      </w:pPr>
      <w:r>
        <w:rPr>
          <w:rFonts w:hint="eastAsia"/>
          <w:sz w:val="24"/>
        </w:rPr>
        <w:t>TEL:</w:t>
      </w:r>
      <w:r>
        <w:rPr>
          <w:rFonts w:hint="eastAsia"/>
          <w:sz w:val="24"/>
        </w:rPr>
        <w:t>△△△―△△△△</w:t>
      </w:r>
      <w:r>
        <w:rPr>
          <w:sz w:val="24"/>
        </w:rPr>
        <w:softHyphen/>
      </w:r>
      <w:r w:rsidR="00FF09BC">
        <w:rPr>
          <w:rFonts w:hint="eastAsia"/>
          <w:sz w:val="24"/>
        </w:rPr>
        <w:t>―△△△</w:t>
      </w:r>
    </w:p>
    <w:sectPr w:rsidR="00FD3694" w:rsidRPr="00FF09BC" w:rsidSect="005833B7">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33B7" w:rsidRDefault="005833B7" w:rsidP="005833B7">
      <w:r>
        <w:separator/>
      </w:r>
    </w:p>
  </w:endnote>
  <w:endnote w:type="continuationSeparator" w:id="0">
    <w:p w:rsidR="005833B7" w:rsidRDefault="005833B7" w:rsidP="005833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931" w:rsidRDefault="002D6931">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931" w:rsidRDefault="002D6931">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931" w:rsidRDefault="002D693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33B7" w:rsidRDefault="005833B7" w:rsidP="005833B7">
      <w:r>
        <w:separator/>
      </w:r>
    </w:p>
  </w:footnote>
  <w:footnote w:type="continuationSeparator" w:id="0">
    <w:p w:rsidR="005833B7" w:rsidRDefault="005833B7" w:rsidP="005833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931" w:rsidRDefault="002D6931">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931" w:rsidRPr="00394F0A" w:rsidRDefault="002D6931" w:rsidP="002D6931">
    <w:pPr>
      <w:pStyle w:val="a3"/>
      <w:jc w:val="left"/>
      <w:rPr>
        <w:sz w:val="28"/>
      </w:rPr>
    </w:pPr>
    <w:r w:rsidRPr="00394F0A">
      <w:rPr>
        <w:rFonts w:hint="eastAsia"/>
        <w:sz w:val="28"/>
      </w:rPr>
      <w:t>○○公園パークハウス利用マニュアル　　　（参考様式）</w:t>
    </w:r>
  </w:p>
  <w:p w:rsidR="005833B7" w:rsidRPr="002D6931" w:rsidRDefault="005833B7">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931" w:rsidRDefault="002D693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proofState w:spelling="clean" w:grammar="dirty"/>
  <w:trackRevisions/>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ECA"/>
    <w:rsid w:val="002D6931"/>
    <w:rsid w:val="00394F0A"/>
    <w:rsid w:val="003D2E6C"/>
    <w:rsid w:val="005833B7"/>
    <w:rsid w:val="00A27612"/>
    <w:rsid w:val="00BA01C8"/>
    <w:rsid w:val="00C44ECA"/>
    <w:rsid w:val="00CC1796"/>
    <w:rsid w:val="00CF6F6A"/>
    <w:rsid w:val="00EC2C62"/>
    <w:rsid w:val="00FD3694"/>
    <w:rsid w:val="00FF09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33B7"/>
    <w:pPr>
      <w:tabs>
        <w:tab w:val="center" w:pos="4252"/>
        <w:tab w:val="right" w:pos="8504"/>
      </w:tabs>
      <w:snapToGrid w:val="0"/>
    </w:pPr>
  </w:style>
  <w:style w:type="character" w:customStyle="1" w:styleId="a4">
    <w:name w:val="ヘッダー (文字)"/>
    <w:basedOn w:val="a0"/>
    <w:link w:val="a3"/>
    <w:uiPriority w:val="99"/>
    <w:rsid w:val="005833B7"/>
  </w:style>
  <w:style w:type="paragraph" w:styleId="a5">
    <w:name w:val="footer"/>
    <w:basedOn w:val="a"/>
    <w:link w:val="a6"/>
    <w:uiPriority w:val="99"/>
    <w:unhideWhenUsed/>
    <w:rsid w:val="005833B7"/>
    <w:pPr>
      <w:tabs>
        <w:tab w:val="center" w:pos="4252"/>
        <w:tab w:val="right" w:pos="8504"/>
      </w:tabs>
      <w:snapToGrid w:val="0"/>
    </w:pPr>
  </w:style>
  <w:style w:type="character" w:customStyle="1" w:styleId="a6">
    <w:name w:val="フッター (文字)"/>
    <w:basedOn w:val="a0"/>
    <w:link w:val="a5"/>
    <w:uiPriority w:val="99"/>
    <w:rsid w:val="005833B7"/>
  </w:style>
  <w:style w:type="paragraph" w:styleId="a7">
    <w:name w:val="Balloon Text"/>
    <w:basedOn w:val="a"/>
    <w:link w:val="a8"/>
    <w:uiPriority w:val="99"/>
    <w:semiHidden/>
    <w:unhideWhenUsed/>
    <w:rsid w:val="00CC179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C1796"/>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33B7"/>
    <w:pPr>
      <w:tabs>
        <w:tab w:val="center" w:pos="4252"/>
        <w:tab w:val="right" w:pos="8504"/>
      </w:tabs>
      <w:snapToGrid w:val="0"/>
    </w:pPr>
  </w:style>
  <w:style w:type="character" w:customStyle="1" w:styleId="a4">
    <w:name w:val="ヘッダー (文字)"/>
    <w:basedOn w:val="a0"/>
    <w:link w:val="a3"/>
    <w:uiPriority w:val="99"/>
    <w:rsid w:val="005833B7"/>
  </w:style>
  <w:style w:type="paragraph" w:styleId="a5">
    <w:name w:val="footer"/>
    <w:basedOn w:val="a"/>
    <w:link w:val="a6"/>
    <w:uiPriority w:val="99"/>
    <w:unhideWhenUsed/>
    <w:rsid w:val="005833B7"/>
    <w:pPr>
      <w:tabs>
        <w:tab w:val="center" w:pos="4252"/>
        <w:tab w:val="right" w:pos="8504"/>
      </w:tabs>
      <w:snapToGrid w:val="0"/>
    </w:pPr>
  </w:style>
  <w:style w:type="character" w:customStyle="1" w:styleId="a6">
    <w:name w:val="フッター (文字)"/>
    <w:basedOn w:val="a0"/>
    <w:link w:val="a5"/>
    <w:uiPriority w:val="99"/>
    <w:rsid w:val="005833B7"/>
  </w:style>
  <w:style w:type="paragraph" w:styleId="a7">
    <w:name w:val="Balloon Text"/>
    <w:basedOn w:val="a"/>
    <w:link w:val="a8"/>
    <w:uiPriority w:val="99"/>
    <w:semiHidden/>
    <w:unhideWhenUsed/>
    <w:rsid w:val="00CC179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C179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1</Pages>
  <Words>77</Words>
  <Characters>442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福岡市役所</Company>
  <LinksUpToDate>false</LinksUpToDate>
  <CharactersWithSpaces>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FINE_User</dc:creator>
  <cp:keywords/>
  <dc:description/>
  <cp:lastModifiedBy>FINE_User</cp:lastModifiedBy>
  <cp:revision>8</cp:revision>
  <cp:lastPrinted>2018-05-21T02:20:00Z</cp:lastPrinted>
  <dcterms:created xsi:type="dcterms:W3CDTF">2018-05-14T23:37:00Z</dcterms:created>
  <dcterms:modified xsi:type="dcterms:W3CDTF">2018-06-28T18:03:00Z</dcterms:modified>
</cp:coreProperties>
</file>