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1348" w14:textId="16A6EADC" w:rsidR="004B0163" w:rsidRDefault="004053F0" w:rsidP="004B0163">
      <w:pPr>
        <w:tabs>
          <w:tab w:val="center" w:pos="4860"/>
          <w:tab w:val="right" w:pos="9720"/>
        </w:tabs>
        <w:spacing w:line="0" w:lineRule="atLeast"/>
        <w:ind w:right="32" w:firstLineChars="1600" w:firstLine="3040"/>
        <w:jc w:val="left"/>
        <w:rPr>
          <w:sz w:val="16"/>
        </w:rPr>
      </w:pPr>
      <w:r>
        <w:rPr>
          <w:rFonts w:hint="eastAsia"/>
          <w:sz w:val="16"/>
        </w:rPr>
        <w:t xml:space="preserve">　　　　　　　　　　　　</w:t>
      </w:r>
      <w:r>
        <w:rPr>
          <w:sz w:val="16"/>
        </w:rPr>
        <w:tab/>
      </w:r>
      <w:r w:rsidR="008F1ABA">
        <w:rPr>
          <w:rFonts w:hint="eastAsia"/>
          <w:sz w:val="16"/>
        </w:rPr>
        <w:t>様式４号</w:t>
      </w:r>
    </w:p>
    <w:p w14:paraId="68228BE4" w14:textId="6DD9BD5C" w:rsidR="00516213" w:rsidRDefault="00516213" w:rsidP="0068477A">
      <w:pPr>
        <w:spacing w:line="0" w:lineRule="atLeast"/>
        <w:jc w:val="center"/>
        <w:rPr>
          <w:rFonts w:eastAsia="ＭＳ ゴシック"/>
          <w:b/>
          <w:bCs/>
          <w:kern w:val="0"/>
        </w:rPr>
      </w:pPr>
      <w:r w:rsidRPr="009C515A">
        <w:rPr>
          <w:rFonts w:eastAsia="ＭＳ ゴシック" w:hint="eastAsia"/>
          <w:b/>
          <w:bCs/>
          <w:spacing w:val="101"/>
          <w:kern w:val="0"/>
          <w:sz w:val="26"/>
          <w:fitText w:val="7200" w:id="1551126528"/>
        </w:rPr>
        <w:t>要介護認定の資料提供に係る申出</w:t>
      </w:r>
      <w:r w:rsidRPr="009C515A">
        <w:rPr>
          <w:rFonts w:eastAsia="ＭＳ ゴシック" w:hint="eastAsia"/>
          <w:b/>
          <w:bCs/>
          <w:spacing w:val="-3"/>
          <w:kern w:val="0"/>
          <w:sz w:val="26"/>
          <w:fitText w:val="7200" w:id="1551126528"/>
        </w:rPr>
        <w:t>書</w:t>
      </w:r>
    </w:p>
    <w:p w14:paraId="105DA8C3" w14:textId="77777777" w:rsidR="00516213" w:rsidRDefault="00516213" w:rsidP="0068477A">
      <w:pPr>
        <w:spacing w:line="0" w:lineRule="atLeast"/>
        <w:jc w:val="center"/>
        <w:rPr>
          <w:b/>
          <w:bCs/>
        </w:rPr>
      </w:pPr>
    </w:p>
    <w:p w14:paraId="741FE8C6" w14:textId="77777777" w:rsidR="00516213" w:rsidRDefault="00516213" w:rsidP="0068477A">
      <w:pPr>
        <w:spacing w:line="0" w:lineRule="atLeast"/>
        <w:jc w:val="right"/>
        <w:rPr>
          <w:u w:val="single"/>
        </w:rPr>
      </w:pPr>
      <w:r>
        <w:rPr>
          <w:rFonts w:hint="eastAsia"/>
          <w:u w:val="single"/>
        </w:rPr>
        <w:t xml:space="preserve">　　　年　　　月　　　日</w:t>
      </w:r>
    </w:p>
    <w:p w14:paraId="0731ED05" w14:textId="77777777" w:rsidR="00516213" w:rsidRDefault="00516213" w:rsidP="0068477A">
      <w:pPr>
        <w:spacing w:line="0" w:lineRule="atLeast"/>
        <w:rPr>
          <w:sz w:val="22"/>
        </w:rPr>
      </w:pPr>
      <w:r>
        <w:rPr>
          <w:rFonts w:hint="eastAsia"/>
        </w:rPr>
        <w:t>（</w:t>
      </w:r>
      <w:r w:rsidR="00AB38A0">
        <w:rPr>
          <w:rFonts w:hint="eastAsia"/>
        </w:rPr>
        <w:t>宛</w:t>
      </w:r>
      <w:r>
        <w:rPr>
          <w:rFonts w:hint="eastAsia"/>
        </w:rPr>
        <w:t>先）</w:t>
      </w:r>
      <w:r w:rsidR="004B0163" w:rsidRPr="004B0163">
        <w:rPr>
          <w:rFonts w:hint="eastAsia"/>
          <w:u w:val="single"/>
        </w:rPr>
        <w:t xml:space="preserve">　　</w:t>
      </w:r>
      <w:r w:rsidR="004B0163">
        <w:rPr>
          <w:rFonts w:hint="eastAsia"/>
        </w:rPr>
        <w:t xml:space="preserve">福祉事務所長　</w:t>
      </w:r>
    </w:p>
    <w:p w14:paraId="215E7A50" w14:textId="77777777" w:rsidR="00516213" w:rsidRDefault="00516213" w:rsidP="0068477A">
      <w:pPr>
        <w:spacing w:line="0" w:lineRule="atLeast"/>
      </w:pPr>
    </w:p>
    <w:p w14:paraId="408709F5" w14:textId="77777777" w:rsidR="00516213" w:rsidRDefault="009F5D5A" w:rsidP="004B0163">
      <w:pPr>
        <w:pStyle w:val="2"/>
        <w:spacing w:line="0" w:lineRule="atLeast"/>
      </w:pPr>
      <w:r>
        <w:rPr>
          <w:rFonts w:hint="eastAsia"/>
        </w:rPr>
        <w:t>私は</w:t>
      </w:r>
      <w:r w:rsidR="005052F5">
        <w:rPr>
          <w:rFonts w:hint="eastAsia"/>
        </w:rPr>
        <w:t>以下のとおり</w:t>
      </w:r>
      <w:r w:rsidR="004B0163">
        <w:rPr>
          <w:rFonts w:hint="eastAsia"/>
        </w:rPr>
        <w:t>介護保険の被保険者でない者の</w:t>
      </w:r>
      <w:r w:rsidR="00516213">
        <w:rPr>
          <w:rFonts w:hint="eastAsia"/>
        </w:rPr>
        <w:t>要介護認定等に関する資料について</w:t>
      </w:r>
      <w:r w:rsidR="004B0163">
        <w:rPr>
          <w:rFonts w:hint="eastAsia"/>
        </w:rPr>
        <w:t>提供を申し出ます</w:t>
      </w:r>
      <w:r w:rsidR="00516213">
        <w:rPr>
          <w:rFonts w:hint="eastAsia"/>
        </w:rPr>
        <w:t>。</w:t>
      </w:r>
    </w:p>
    <w:p w14:paraId="1795CD01" w14:textId="334EB746" w:rsidR="00516213" w:rsidRDefault="00F1432B" w:rsidP="0068477A">
      <w:pPr>
        <w:pStyle w:val="2"/>
        <w:spacing w:line="0" w:lineRule="atLeast"/>
      </w:pPr>
      <w:r>
        <w:rPr>
          <w:rFonts w:hint="eastAsia"/>
        </w:rPr>
        <w:t>なお、資料の提供を受けた際は、下記</w:t>
      </w:r>
      <w:r w:rsidR="00516213">
        <w:rPr>
          <w:rFonts w:hint="eastAsia"/>
        </w:rPr>
        <w:t>記載の遵守事項を守り、私の責任で資料を適正に管理することを約します。</w:t>
      </w:r>
    </w:p>
    <w:p w14:paraId="68E66066" w14:textId="37D187E7" w:rsidR="004B0163" w:rsidRDefault="004B0163" w:rsidP="0068477A">
      <w:pPr>
        <w:pStyle w:val="2"/>
        <w:spacing w:line="0" w:lineRule="atLeast"/>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1202"/>
        <w:gridCol w:w="3480"/>
        <w:gridCol w:w="840"/>
        <w:gridCol w:w="480"/>
        <w:gridCol w:w="3600"/>
      </w:tblGrid>
      <w:tr w:rsidR="00046D3B" w14:paraId="4412D431" w14:textId="77777777">
        <w:trPr>
          <w:cantSplit/>
          <w:trHeight w:val="934"/>
        </w:trPr>
        <w:tc>
          <w:tcPr>
            <w:tcW w:w="457" w:type="dxa"/>
            <w:vMerge w:val="restart"/>
            <w:tcBorders>
              <w:top w:val="single" w:sz="12" w:space="0" w:color="auto"/>
              <w:left w:val="single" w:sz="12" w:space="0" w:color="auto"/>
            </w:tcBorders>
            <w:shd w:val="clear" w:color="auto" w:fill="auto"/>
            <w:textDirection w:val="tbRlV"/>
            <w:vAlign w:val="center"/>
          </w:tcPr>
          <w:p w14:paraId="690D1C5E" w14:textId="77777777" w:rsidR="00046D3B" w:rsidRDefault="00046D3B" w:rsidP="0068477A">
            <w:pPr>
              <w:spacing w:line="0" w:lineRule="atLeast"/>
              <w:ind w:left="113" w:right="113"/>
              <w:jc w:val="center"/>
            </w:pPr>
            <w:r>
              <w:rPr>
                <w:rFonts w:hint="eastAsia"/>
              </w:rPr>
              <w:t>申　請　者</w:t>
            </w:r>
          </w:p>
        </w:tc>
        <w:tc>
          <w:tcPr>
            <w:tcW w:w="1202" w:type="dxa"/>
            <w:tcBorders>
              <w:top w:val="single" w:sz="12" w:space="0" w:color="auto"/>
            </w:tcBorders>
            <w:shd w:val="clear" w:color="auto" w:fill="auto"/>
            <w:vAlign w:val="center"/>
          </w:tcPr>
          <w:p w14:paraId="370630E5" w14:textId="77777777" w:rsidR="00046D3B" w:rsidRPr="005B57D1" w:rsidRDefault="00046D3B" w:rsidP="00873C0A">
            <w:pPr>
              <w:spacing w:line="0" w:lineRule="atLeast"/>
              <w:jc w:val="center"/>
            </w:pPr>
            <w:r w:rsidRPr="00F86601">
              <w:rPr>
                <w:rFonts w:hint="eastAsia"/>
                <w:spacing w:val="105"/>
                <w:kern w:val="0"/>
                <w:fitText w:val="630" w:id="1550573314"/>
              </w:rPr>
              <w:t>氏</w:t>
            </w:r>
            <w:r w:rsidRPr="00F86601">
              <w:rPr>
                <w:rFonts w:hint="eastAsia"/>
                <w:kern w:val="0"/>
                <w:fitText w:val="630" w:id="1550573314"/>
              </w:rPr>
              <w:t>名</w:t>
            </w:r>
            <w:r w:rsidRPr="00F92C8A">
              <w:rPr>
                <w:rFonts w:hint="eastAsia"/>
                <w:w w:val="66"/>
                <w:kern w:val="0"/>
                <w:fitText w:val="1096" w:id="931334400"/>
              </w:rPr>
              <w:t>(</w:t>
            </w:r>
            <w:r w:rsidRPr="00F92C8A">
              <w:rPr>
                <w:rFonts w:hint="eastAsia"/>
                <w:w w:val="66"/>
                <w:kern w:val="0"/>
                <w:fitText w:val="1096" w:id="931334400"/>
              </w:rPr>
              <w:t>事業者･施設名</w:t>
            </w:r>
            <w:r w:rsidRPr="00F92C8A">
              <w:rPr>
                <w:rFonts w:hint="eastAsia"/>
                <w:spacing w:val="8"/>
                <w:w w:val="66"/>
                <w:kern w:val="0"/>
                <w:fitText w:val="1096" w:id="931334400"/>
              </w:rPr>
              <w:t>称</w:t>
            </w:r>
          </w:p>
          <w:p w14:paraId="038E8681" w14:textId="77777777" w:rsidR="00046D3B" w:rsidRDefault="00046D3B" w:rsidP="00873C0A">
            <w:pPr>
              <w:spacing w:line="0" w:lineRule="atLeast"/>
              <w:jc w:val="center"/>
              <w:rPr>
                <w:spacing w:val="-16"/>
                <w:w w:val="80"/>
              </w:rPr>
            </w:pPr>
            <w:r w:rsidRPr="00F92C8A">
              <w:rPr>
                <w:rFonts w:hint="eastAsia"/>
                <w:w w:val="63"/>
                <w:kern w:val="0"/>
                <w:fitText w:val="1106" w:id="931334401"/>
              </w:rPr>
              <w:t>代表者又は管理者</w:t>
            </w:r>
            <w:r w:rsidRPr="00F92C8A">
              <w:rPr>
                <w:rFonts w:hint="eastAsia"/>
                <w:spacing w:val="11"/>
                <w:w w:val="63"/>
                <w:kern w:val="0"/>
                <w:fitText w:val="1106" w:id="931334401"/>
              </w:rPr>
              <w:t>)</w:t>
            </w:r>
          </w:p>
        </w:tc>
        <w:tc>
          <w:tcPr>
            <w:tcW w:w="4320" w:type="dxa"/>
            <w:gridSpan w:val="2"/>
            <w:tcBorders>
              <w:top w:val="single" w:sz="12" w:space="0" w:color="auto"/>
            </w:tcBorders>
            <w:shd w:val="clear" w:color="auto" w:fill="auto"/>
            <w:vAlign w:val="center"/>
          </w:tcPr>
          <w:p w14:paraId="0DCAB704" w14:textId="24D0EB93" w:rsidR="00046D3B" w:rsidRDefault="00046D3B" w:rsidP="00873C0A">
            <w:pPr>
              <w:spacing w:line="0" w:lineRule="atLeast"/>
              <w:jc w:val="right"/>
            </w:pPr>
            <w:del w:id="0" w:author="FINE_User" w:date="2021-03-24T09:34:00Z">
              <w:r w:rsidDel="00C06643">
                <w:rPr>
                  <w:rFonts w:hint="eastAsia"/>
                </w:rPr>
                <w:delText>印</w:delText>
              </w:r>
            </w:del>
            <w:r>
              <w:rPr>
                <w:rFonts w:hint="eastAsia"/>
              </w:rPr>
              <w:t xml:space="preserve">　</w:t>
            </w:r>
          </w:p>
        </w:tc>
        <w:tc>
          <w:tcPr>
            <w:tcW w:w="480" w:type="dxa"/>
            <w:vMerge w:val="restart"/>
            <w:tcBorders>
              <w:top w:val="single" w:sz="12" w:space="0" w:color="auto"/>
            </w:tcBorders>
            <w:shd w:val="clear" w:color="auto" w:fill="auto"/>
            <w:textDirection w:val="tbRlV"/>
            <w:vAlign w:val="center"/>
          </w:tcPr>
          <w:p w14:paraId="34DBD81D" w14:textId="77777777" w:rsidR="00046D3B" w:rsidRDefault="00046D3B" w:rsidP="0068477A">
            <w:pPr>
              <w:spacing w:line="0" w:lineRule="atLeast"/>
              <w:ind w:left="113" w:right="113"/>
              <w:jc w:val="center"/>
            </w:pPr>
            <w:r w:rsidRPr="009C515A">
              <w:rPr>
                <w:rFonts w:hint="eastAsia"/>
              </w:rPr>
              <w:t>本人</w:t>
            </w:r>
            <w:r>
              <w:rPr>
                <w:rFonts w:hint="eastAsia"/>
              </w:rPr>
              <w:t>との関係</w:t>
            </w:r>
          </w:p>
        </w:tc>
        <w:tc>
          <w:tcPr>
            <w:tcW w:w="3600" w:type="dxa"/>
            <w:vMerge w:val="restart"/>
            <w:tcBorders>
              <w:top w:val="single" w:sz="12" w:space="0" w:color="auto"/>
              <w:right w:val="single" w:sz="12" w:space="0" w:color="auto"/>
            </w:tcBorders>
            <w:shd w:val="clear" w:color="auto" w:fill="auto"/>
            <w:vAlign w:val="center"/>
          </w:tcPr>
          <w:p w14:paraId="70FEAB32" w14:textId="77777777" w:rsidR="00046D3B" w:rsidRPr="00242CEB" w:rsidRDefault="00046D3B" w:rsidP="002D1ECC">
            <w:pPr>
              <w:numPr>
                <w:ilvl w:val="0"/>
                <w:numId w:val="1"/>
              </w:numPr>
              <w:spacing w:line="0" w:lineRule="atLeast"/>
              <w:rPr>
                <w:sz w:val="20"/>
              </w:rPr>
            </w:pPr>
            <w:r w:rsidRPr="00242CEB">
              <w:rPr>
                <w:rFonts w:hint="eastAsia"/>
                <w:sz w:val="20"/>
              </w:rPr>
              <w:t>本人</w:t>
            </w:r>
          </w:p>
          <w:p w14:paraId="74FA951F" w14:textId="77777777" w:rsidR="00046D3B" w:rsidRPr="00242CEB" w:rsidRDefault="00046D3B" w:rsidP="002D1ECC">
            <w:pPr>
              <w:numPr>
                <w:ilvl w:val="0"/>
                <w:numId w:val="1"/>
              </w:numPr>
              <w:spacing w:line="0" w:lineRule="atLeast"/>
              <w:rPr>
                <w:sz w:val="20"/>
              </w:rPr>
            </w:pPr>
            <w:r w:rsidRPr="00242CEB">
              <w:rPr>
                <w:rFonts w:hint="eastAsia"/>
                <w:sz w:val="20"/>
              </w:rPr>
              <w:t>親族</w:t>
            </w:r>
            <w:r w:rsidRPr="00242CEB">
              <w:rPr>
                <w:rFonts w:hint="eastAsia"/>
                <w:sz w:val="20"/>
              </w:rPr>
              <w:t>(</w:t>
            </w:r>
            <w:r w:rsidRPr="00242CEB">
              <w:rPr>
                <w:rFonts w:hint="eastAsia"/>
                <w:sz w:val="20"/>
              </w:rPr>
              <w:t xml:space="preserve">　　　　　　　　　　</w:t>
            </w:r>
            <w:r w:rsidRPr="00242CEB">
              <w:rPr>
                <w:rFonts w:hint="eastAsia"/>
                <w:sz w:val="20"/>
              </w:rPr>
              <w:t>)</w:t>
            </w:r>
          </w:p>
          <w:p w14:paraId="4C37BF1F" w14:textId="77777777" w:rsidR="00046D3B" w:rsidRPr="00163093" w:rsidRDefault="00046D3B" w:rsidP="002D1ECC">
            <w:pPr>
              <w:numPr>
                <w:ilvl w:val="0"/>
                <w:numId w:val="1"/>
              </w:numPr>
              <w:spacing w:line="0" w:lineRule="atLeast"/>
              <w:rPr>
                <w:sz w:val="20"/>
              </w:rPr>
            </w:pPr>
            <w:r w:rsidRPr="00163093">
              <w:rPr>
                <w:rFonts w:hint="eastAsia"/>
                <w:spacing w:val="-18"/>
                <w:kern w:val="0"/>
                <w:sz w:val="20"/>
              </w:rPr>
              <w:t>認知症対応型共同生活介護事業者</w:t>
            </w:r>
          </w:p>
          <w:p w14:paraId="11ABE1A8" w14:textId="77777777" w:rsidR="00046D3B" w:rsidRPr="00242CEB" w:rsidRDefault="00046D3B" w:rsidP="002D1ECC">
            <w:pPr>
              <w:numPr>
                <w:ilvl w:val="0"/>
                <w:numId w:val="1"/>
              </w:numPr>
              <w:spacing w:line="0" w:lineRule="atLeast"/>
              <w:rPr>
                <w:spacing w:val="-18"/>
                <w:sz w:val="20"/>
              </w:rPr>
            </w:pPr>
            <w:r w:rsidRPr="00242CEB">
              <w:rPr>
                <w:rFonts w:hint="eastAsia"/>
                <w:spacing w:val="-18"/>
                <w:kern w:val="0"/>
                <w:sz w:val="20"/>
              </w:rPr>
              <w:t>特定施設入所者生活介護事業者</w:t>
            </w:r>
          </w:p>
          <w:p w14:paraId="09FC91E6" w14:textId="77777777" w:rsidR="00046D3B" w:rsidRPr="00242CEB" w:rsidRDefault="00046D3B" w:rsidP="002D1ECC">
            <w:pPr>
              <w:numPr>
                <w:ilvl w:val="0"/>
                <w:numId w:val="1"/>
              </w:numPr>
              <w:spacing w:line="0" w:lineRule="atLeast"/>
              <w:rPr>
                <w:spacing w:val="-18"/>
                <w:sz w:val="20"/>
              </w:rPr>
            </w:pPr>
            <w:r w:rsidRPr="00242CEB">
              <w:rPr>
                <w:rFonts w:hint="eastAsia"/>
                <w:spacing w:val="-18"/>
                <w:kern w:val="0"/>
                <w:sz w:val="20"/>
              </w:rPr>
              <w:t>小規模多機能型居宅介護事業者</w:t>
            </w:r>
          </w:p>
          <w:p w14:paraId="3975C9F2" w14:textId="77777777" w:rsidR="00046D3B" w:rsidRPr="00242CEB" w:rsidRDefault="00046D3B" w:rsidP="002D1ECC">
            <w:pPr>
              <w:numPr>
                <w:ilvl w:val="0"/>
                <w:numId w:val="1"/>
              </w:numPr>
              <w:spacing w:line="0" w:lineRule="atLeast"/>
              <w:rPr>
                <w:sz w:val="20"/>
              </w:rPr>
            </w:pPr>
            <w:r w:rsidRPr="00242CEB">
              <w:rPr>
                <w:rFonts w:hint="eastAsia"/>
                <w:sz w:val="20"/>
              </w:rPr>
              <w:t>居宅介護支</w:t>
            </w:r>
            <w:bookmarkStart w:id="1" w:name="_GoBack"/>
            <w:bookmarkEnd w:id="1"/>
            <w:r w:rsidRPr="00242CEB">
              <w:rPr>
                <w:rFonts w:hint="eastAsia"/>
                <w:sz w:val="20"/>
              </w:rPr>
              <w:t>援事業者</w:t>
            </w:r>
          </w:p>
          <w:p w14:paraId="76D114E3" w14:textId="77777777" w:rsidR="00046D3B" w:rsidRPr="00242CEB" w:rsidRDefault="00046D3B" w:rsidP="002D1ECC">
            <w:pPr>
              <w:numPr>
                <w:ilvl w:val="0"/>
                <w:numId w:val="1"/>
              </w:numPr>
              <w:spacing w:line="0" w:lineRule="atLeast"/>
              <w:rPr>
                <w:sz w:val="20"/>
              </w:rPr>
            </w:pPr>
            <w:r w:rsidRPr="00242CEB">
              <w:rPr>
                <w:rFonts w:hint="eastAsia"/>
                <w:sz w:val="20"/>
              </w:rPr>
              <w:t>介護保険施設</w:t>
            </w:r>
          </w:p>
          <w:p w14:paraId="4E1B4FB6" w14:textId="433D69CA" w:rsidR="00046D3B" w:rsidRDefault="00046D3B" w:rsidP="002D1ECC">
            <w:pPr>
              <w:numPr>
                <w:ilvl w:val="0"/>
                <w:numId w:val="1"/>
              </w:numPr>
              <w:spacing w:line="0" w:lineRule="atLeast"/>
              <w:rPr>
                <w:sz w:val="20"/>
              </w:rPr>
            </w:pPr>
            <w:r>
              <w:rPr>
                <w:rFonts w:hint="eastAsia"/>
                <w:sz w:val="20"/>
              </w:rPr>
              <w:t>地域包括支援センター・指定介護予防支援事業者</w:t>
            </w:r>
          </w:p>
          <w:p w14:paraId="08CDCDB7" w14:textId="77777777" w:rsidR="00665A72" w:rsidRDefault="00665A72" w:rsidP="00665A72">
            <w:pPr>
              <w:numPr>
                <w:ilvl w:val="0"/>
                <w:numId w:val="8"/>
              </w:numPr>
              <w:spacing w:line="0" w:lineRule="atLeast"/>
              <w:rPr>
                <w:sz w:val="20"/>
              </w:rPr>
            </w:pPr>
            <w:r w:rsidRPr="00665A72">
              <w:rPr>
                <w:rFonts w:hint="eastAsia"/>
                <w:sz w:val="20"/>
              </w:rPr>
              <w:t>福岡市障がい者高齢者住宅改造相談事業の受託事業者</w:t>
            </w:r>
          </w:p>
          <w:p w14:paraId="5A599BBA" w14:textId="77777777" w:rsidR="00046D3B" w:rsidRPr="00665A72" w:rsidRDefault="00046D3B" w:rsidP="002D1ECC">
            <w:pPr>
              <w:numPr>
                <w:ilvl w:val="0"/>
                <w:numId w:val="1"/>
              </w:numPr>
              <w:spacing w:line="0" w:lineRule="atLeast"/>
              <w:rPr>
                <w:sz w:val="20"/>
              </w:rPr>
            </w:pPr>
            <w:r w:rsidRPr="00665A72">
              <w:rPr>
                <w:rFonts w:hint="eastAsia"/>
                <w:sz w:val="20"/>
              </w:rPr>
              <w:t>居宅介護サービス事業者</w:t>
            </w:r>
          </w:p>
          <w:p w14:paraId="3AB81BE4" w14:textId="77777777" w:rsidR="00046D3B" w:rsidRPr="00242CEB" w:rsidRDefault="00046D3B" w:rsidP="002D1ECC">
            <w:pPr>
              <w:numPr>
                <w:ilvl w:val="0"/>
                <w:numId w:val="1"/>
              </w:numPr>
              <w:spacing w:line="0" w:lineRule="atLeast"/>
              <w:rPr>
                <w:sz w:val="20"/>
              </w:rPr>
            </w:pPr>
            <w:r w:rsidRPr="00242CEB">
              <w:rPr>
                <w:rFonts w:hint="eastAsia"/>
                <w:sz w:val="20"/>
              </w:rPr>
              <w:t>その他（　　　　　　　　　）</w:t>
            </w:r>
          </w:p>
        </w:tc>
      </w:tr>
      <w:tr w:rsidR="009B5698" w14:paraId="764DC423" w14:textId="77777777" w:rsidTr="00F1432B">
        <w:trPr>
          <w:cantSplit/>
          <w:trHeight w:val="773"/>
        </w:trPr>
        <w:tc>
          <w:tcPr>
            <w:tcW w:w="457" w:type="dxa"/>
            <w:vMerge/>
            <w:tcBorders>
              <w:left w:val="single" w:sz="12" w:space="0" w:color="auto"/>
            </w:tcBorders>
            <w:shd w:val="clear" w:color="auto" w:fill="auto"/>
            <w:vAlign w:val="center"/>
          </w:tcPr>
          <w:p w14:paraId="216337E4" w14:textId="77777777" w:rsidR="009B5698" w:rsidRDefault="009B5698" w:rsidP="0068477A">
            <w:pPr>
              <w:spacing w:line="0" w:lineRule="atLeast"/>
              <w:jc w:val="center"/>
            </w:pPr>
          </w:p>
        </w:tc>
        <w:tc>
          <w:tcPr>
            <w:tcW w:w="1202" w:type="dxa"/>
            <w:shd w:val="clear" w:color="auto" w:fill="auto"/>
            <w:vAlign w:val="center"/>
          </w:tcPr>
          <w:p w14:paraId="7663E25E" w14:textId="77777777" w:rsidR="009B5698" w:rsidRDefault="009B5698" w:rsidP="00873C0A">
            <w:pPr>
              <w:spacing w:line="0" w:lineRule="atLeast"/>
              <w:jc w:val="center"/>
              <w:rPr>
                <w:kern w:val="0"/>
              </w:rPr>
            </w:pPr>
            <w:r w:rsidRPr="00F92C8A">
              <w:rPr>
                <w:rFonts w:hint="eastAsia"/>
                <w:w w:val="76"/>
                <w:kern w:val="0"/>
                <w:fitText w:val="960" w:id="-1490909696"/>
              </w:rPr>
              <w:t>資料の受領</w:t>
            </w:r>
            <w:r w:rsidRPr="00F92C8A">
              <w:rPr>
                <w:rFonts w:hint="eastAsia"/>
                <w:spacing w:val="2"/>
                <w:w w:val="76"/>
                <w:kern w:val="0"/>
                <w:fitText w:val="960" w:id="-1490909696"/>
              </w:rPr>
              <w:t>者</w:t>
            </w:r>
          </w:p>
          <w:p w14:paraId="70F0275B" w14:textId="77777777" w:rsidR="009B5698" w:rsidRDefault="009B5698" w:rsidP="00873C0A">
            <w:pPr>
              <w:spacing w:line="0" w:lineRule="atLeast"/>
              <w:jc w:val="center"/>
              <w:rPr>
                <w:w w:val="80"/>
                <w:kern w:val="0"/>
              </w:rPr>
            </w:pPr>
            <w:r w:rsidRPr="00F92C8A">
              <w:rPr>
                <w:rFonts w:hint="eastAsia"/>
                <w:w w:val="57"/>
                <w:kern w:val="0"/>
                <w:fitText w:val="891" w:id="931329024"/>
              </w:rPr>
              <w:t>(</w:t>
            </w:r>
            <w:r w:rsidRPr="00F92C8A">
              <w:rPr>
                <w:rFonts w:hint="eastAsia"/>
                <w:w w:val="57"/>
                <w:kern w:val="0"/>
                <w:fitText w:val="891" w:id="931329024"/>
              </w:rPr>
              <w:t>上記以外の場</w:t>
            </w:r>
            <w:r w:rsidRPr="00F92C8A">
              <w:rPr>
                <w:rFonts w:hint="eastAsia"/>
                <w:spacing w:val="12"/>
                <w:w w:val="57"/>
                <w:kern w:val="0"/>
                <w:fitText w:val="891" w:id="931329024"/>
              </w:rPr>
              <w:t>合</w:t>
            </w:r>
            <w:r>
              <w:rPr>
                <w:rFonts w:hint="eastAsia"/>
                <w:w w:val="80"/>
                <w:kern w:val="0"/>
              </w:rPr>
              <w:t>)</w:t>
            </w:r>
          </w:p>
        </w:tc>
        <w:tc>
          <w:tcPr>
            <w:tcW w:w="4320" w:type="dxa"/>
            <w:gridSpan w:val="2"/>
            <w:shd w:val="clear" w:color="auto" w:fill="auto"/>
            <w:vAlign w:val="center"/>
          </w:tcPr>
          <w:p w14:paraId="4822CDF6" w14:textId="77777777" w:rsidR="009B5698" w:rsidRDefault="009B5698" w:rsidP="00873C0A">
            <w:pPr>
              <w:spacing w:line="0" w:lineRule="atLeast"/>
              <w:jc w:val="right"/>
            </w:pPr>
          </w:p>
        </w:tc>
        <w:tc>
          <w:tcPr>
            <w:tcW w:w="480" w:type="dxa"/>
            <w:vMerge/>
            <w:shd w:val="clear" w:color="auto" w:fill="auto"/>
            <w:vAlign w:val="center"/>
          </w:tcPr>
          <w:p w14:paraId="7A44329A" w14:textId="77777777" w:rsidR="009B5698" w:rsidRDefault="009B5698" w:rsidP="0068477A">
            <w:pPr>
              <w:spacing w:line="0" w:lineRule="atLeast"/>
              <w:jc w:val="center"/>
            </w:pPr>
          </w:p>
        </w:tc>
        <w:tc>
          <w:tcPr>
            <w:tcW w:w="3600" w:type="dxa"/>
            <w:vMerge/>
            <w:tcBorders>
              <w:right w:val="single" w:sz="12" w:space="0" w:color="auto"/>
            </w:tcBorders>
            <w:shd w:val="clear" w:color="auto" w:fill="auto"/>
            <w:vAlign w:val="center"/>
          </w:tcPr>
          <w:p w14:paraId="25562ECA" w14:textId="77777777" w:rsidR="009B5698" w:rsidRDefault="009B5698" w:rsidP="0068477A">
            <w:pPr>
              <w:numPr>
                <w:ilvl w:val="0"/>
                <w:numId w:val="1"/>
              </w:numPr>
              <w:spacing w:line="0" w:lineRule="atLeast"/>
            </w:pPr>
          </w:p>
        </w:tc>
      </w:tr>
      <w:tr w:rsidR="000436FD" w14:paraId="75BC2F51" w14:textId="77777777">
        <w:trPr>
          <w:cantSplit/>
          <w:trHeight w:val="1099"/>
        </w:trPr>
        <w:tc>
          <w:tcPr>
            <w:tcW w:w="457" w:type="dxa"/>
            <w:vMerge/>
            <w:tcBorders>
              <w:left w:val="single" w:sz="12" w:space="0" w:color="auto"/>
              <w:bottom w:val="single" w:sz="12" w:space="0" w:color="auto"/>
            </w:tcBorders>
            <w:shd w:val="clear" w:color="auto" w:fill="auto"/>
          </w:tcPr>
          <w:p w14:paraId="206A5ADE" w14:textId="77777777" w:rsidR="000436FD" w:rsidRDefault="000436FD" w:rsidP="0068477A">
            <w:pPr>
              <w:spacing w:line="0" w:lineRule="atLeast"/>
            </w:pPr>
          </w:p>
        </w:tc>
        <w:tc>
          <w:tcPr>
            <w:tcW w:w="1202" w:type="dxa"/>
            <w:tcBorders>
              <w:bottom w:val="single" w:sz="12" w:space="0" w:color="auto"/>
            </w:tcBorders>
            <w:shd w:val="clear" w:color="auto" w:fill="auto"/>
            <w:vAlign w:val="center"/>
          </w:tcPr>
          <w:p w14:paraId="2B2CBCB5" w14:textId="77777777" w:rsidR="000436FD" w:rsidRDefault="000436FD" w:rsidP="0068477A">
            <w:pPr>
              <w:spacing w:line="0" w:lineRule="atLeast"/>
              <w:jc w:val="center"/>
            </w:pPr>
            <w:r w:rsidRPr="007A18F9">
              <w:rPr>
                <w:rFonts w:hint="eastAsia"/>
                <w:spacing w:val="105"/>
                <w:kern w:val="0"/>
                <w:fitText w:val="630" w:id="1550575104"/>
              </w:rPr>
              <w:t>住</w:t>
            </w:r>
            <w:r w:rsidRPr="007A18F9">
              <w:rPr>
                <w:rFonts w:hint="eastAsia"/>
                <w:kern w:val="0"/>
                <w:fitText w:val="630" w:id="1550575104"/>
              </w:rPr>
              <w:t>所</w:t>
            </w:r>
          </w:p>
          <w:p w14:paraId="6E503F39" w14:textId="77777777" w:rsidR="000436FD" w:rsidRDefault="000436FD" w:rsidP="0068477A">
            <w:pPr>
              <w:spacing w:line="0" w:lineRule="atLeast"/>
              <w:jc w:val="center"/>
            </w:pPr>
            <w:r>
              <w:rPr>
                <w:rFonts w:hint="eastAsia"/>
              </w:rPr>
              <w:t>(</w:t>
            </w:r>
            <w:r>
              <w:rPr>
                <w:rFonts w:hint="eastAsia"/>
              </w:rPr>
              <w:t>所在地</w:t>
            </w:r>
            <w:r>
              <w:rPr>
                <w:rFonts w:hint="eastAsia"/>
              </w:rPr>
              <w:t>)</w:t>
            </w:r>
          </w:p>
        </w:tc>
        <w:tc>
          <w:tcPr>
            <w:tcW w:w="4320" w:type="dxa"/>
            <w:gridSpan w:val="2"/>
            <w:tcBorders>
              <w:bottom w:val="single" w:sz="12" w:space="0" w:color="auto"/>
            </w:tcBorders>
            <w:shd w:val="clear" w:color="auto" w:fill="auto"/>
            <w:vAlign w:val="center"/>
          </w:tcPr>
          <w:p w14:paraId="179654E3" w14:textId="77777777" w:rsidR="000436FD" w:rsidRDefault="000436FD" w:rsidP="0068477A">
            <w:pPr>
              <w:spacing w:line="0" w:lineRule="atLeast"/>
            </w:pPr>
          </w:p>
        </w:tc>
        <w:tc>
          <w:tcPr>
            <w:tcW w:w="480" w:type="dxa"/>
            <w:vMerge/>
            <w:tcBorders>
              <w:bottom w:val="single" w:sz="12" w:space="0" w:color="auto"/>
            </w:tcBorders>
            <w:shd w:val="clear" w:color="auto" w:fill="auto"/>
          </w:tcPr>
          <w:p w14:paraId="7D434095" w14:textId="77777777" w:rsidR="000436FD" w:rsidRDefault="000436FD" w:rsidP="0068477A">
            <w:pPr>
              <w:spacing w:line="0" w:lineRule="atLeast"/>
            </w:pPr>
          </w:p>
        </w:tc>
        <w:tc>
          <w:tcPr>
            <w:tcW w:w="3600" w:type="dxa"/>
            <w:vMerge/>
            <w:tcBorders>
              <w:bottom w:val="single" w:sz="12" w:space="0" w:color="auto"/>
              <w:right w:val="single" w:sz="12" w:space="0" w:color="auto"/>
            </w:tcBorders>
            <w:shd w:val="clear" w:color="auto" w:fill="auto"/>
          </w:tcPr>
          <w:p w14:paraId="18119635" w14:textId="77777777" w:rsidR="000436FD" w:rsidRDefault="000436FD" w:rsidP="0068477A">
            <w:pPr>
              <w:spacing w:line="0" w:lineRule="atLeast"/>
            </w:pPr>
          </w:p>
        </w:tc>
      </w:tr>
      <w:tr w:rsidR="007A18F9" w14:paraId="69712531" w14:textId="77777777">
        <w:trPr>
          <w:cantSplit/>
          <w:trHeight w:val="567"/>
        </w:trPr>
        <w:tc>
          <w:tcPr>
            <w:tcW w:w="457" w:type="dxa"/>
            <w:vMerge w:val="restart"/>
            <w:tcBorders>
              <w:top w:val="single" w:sz="12" w:space="0" w:color="auto"/>
              <w:left w:val="single" w:sz="12" w:space="0" w:color="auto"/>
            </w:tcBorders>
            <w:shd w:val="clear" w:color="auto" w:fill="auto"/>
            <w:textDirection w:val="tbRlV"/>
            <w:vAlign w:val="center"/>
          </w:tcPr>
          <w:p w14:paraId="4F701BE1" w14:textId="77777777" w:rsidR="007A18F9" w:rsidRDefault="007A18F9" w:rsidP="0068477A">
            <w:pPr>
              <w:spacing w:line="0" w:lineRule="atLeast"/>
              <w:ind w:left="113" w:right="113"/>
              <w:jc w:val="center"/>
            </w:pPr>
            <w:r w:rsidRPr="002545B6">
              <w:rPr>
                <w:rFonts w:hint="eastAsia"/>
              </w:rPr>
              <w:t>本　人</w:t>
            </w:r>
          </w:p>
        </w:tc>
        <w:tc>
          <w:tcPr>
            <w:tcW w:w="1202" w:type="dxa"/>
            <w:tcBorders>
              <w:top w:val="single" w:sz="12" w:space="0" w:color="auto"/>
            </w:tcBorders>
            <w:shd w:val="clear" w:color="auto" w:fill="auto"/>
            <w:vAlign w:val="center"/>
          </w:tcPr>
          <w:p w14:paraId="1AEA5E7B" w14:textId="77777777" w:rsidR="007A18F9" w:rsidRDefault="007A18F9" w:rsidP="0068477A">
            <w:pPr>
              <w:spacing w:line="0" w:lineRule="atLeast"/>
              <w:jc w:val="center"/>
            </w:pPr>
            <w:r>
              <w:rPr>
                <w:rFonts w:hint="eastAsia"/>
              </w:rPr>
              <w:t>氏　名</w:t>
            </w:r>
          </w:p>
        </w:tc>
        <w:tc>
          <w:tcPr>
            <w:tcW w:w="3480" w:type="dxa"/>
            <w:tcBorders>
              <w:top w:val="single" w:sz="12" w:space="0" w:color="auto"/>
            </w:tcBorders>
            <w:shd w:val="clear" w:color="auto" w:fill="auto"/>
          </w:tcPr>
          <w:p w14:paraId="2C37630F" w14:textId="77777777" w:rsidR="007A18F9" w:rsidRDefault="007A18F9" w:rsidP="0068477A">
            <w:pPr>
              <w:spacing w:line="0" w:lineRule="atLeast"/>
            </w:pPr>
          </w:p>
        </w:tc>
        <w:tc>
          <w:tcPr>
            <w:tcW w:w="1320" w:type="dxa"/>
            <w:gridSpan w:val="2"/>
            <w:tcBorders>
              <w:top w:val="single" w:sz="12" w:space="0" w:color="auto"/>
            </w:tcBorders>
            <w:shd w:val="clear" w:color="auto" w:fill="auto"/>
            <w:vAlign w:val="center"/>
          </w:tcPr>
          <w:p w14:paraId="63E01023" w14:textId="77777777" w:rsidR="007A18F9" w:rsidRDefault="007A18F9" w:rsidP="0068477A">
            <w:pPr>
              <w:spacing w:line="0" w:lineRule="atLeast"/>
              <w:jc w:val="center"/>
              <w:rPr>
                <w:sz w:val="16"/>
              </w:rPr>
            </w:pPr>
            <w:r w:rsidRPr="00F92C8A">
              <w:rPr>
                <w:rFonts w:hint="eastAsia"/>
                <w:w w:val="76"/>
                <w:kern w:val="0"/>
                <w:fitText w:val="960" w:id="-1490909184"/>
              </w:rPr>
              <w:t>被保険者番</w:t>
            </w:r>
            <w:r w:rsidRPr="00F92C8A">
              <w:rPr>
                <w:rFonts w:hint="eastAsia"/>
                <w:spacing w:val="2"/>
                <w:w w:val="76"/>
                <w:kern w:val="0"/>
                <w:fitText w:val="960" w:id="-1490909184"/>
              </w:rPr>
              <w:t>号</w:t>
            </w:r>
          </w:p>
        </w:tc>
        <w:tc>
          <w:tcPr>
            <w:tcW w:w="3600" w:type="dxa"/>
            <w:tcBorders>
              <w:top w:val="single" w:sz="12" w:space="0" w:color="auto"/>
              <w:right w:val="single" w:sz="12" w:space="0" w:color="auto"/>
            </w:tcBorders>
            <w:shd w:val="clear" w:color="auto" w:fill="auto"/>
          </w:tcPr>
          <w:p w14:paraId="25D7F8D1" w14:textId="77777777" w:rsidR="007A18F9" w:rsidRDefault="007A18F9" w:rsidP="0068477A">
            <w:pPr>
              <w:spacing w:line="0" w:lineRule="atLeast"/>
            </w:pPr>
          </w:p>
        </w:tc>
      </w:tr>
      <w:tr w:rsidR="00210237" w14:paraId="1938FFA2" w14:textId="77777777" w:rsidTr="00873C0A">
        <w:trPr>
          <w:cantSplit/>
          <w:trHeight w:val="457"/>
        </w:trPr>
        <w:tc>
          <w:tcPr>
            <w:tcW w:w="457" w:type="dxa"/>
            <w:vMerge/>
            <w:tcBorders>
              <w:left w:val="single" w:sz="12" w:space="0" w:color="auto"/>
            </w:tcBorders>
            <w:shd w:val="clear" w:color="auto" w:fill="auto"/>
            <w:vAlign w:val="center"/>
          </w:tcPr>
          <w:p w14:paraId="34ACBCA4" w14:textId="77777777" w:rsidR="00210237" w:rsidRDefault="00210237" w:rsidP="0068477A">
            <w:pPr>
              <w:spacing w:line="0" w:lineRule="atLeast"/>
              <w:jc w:val="center"/>
            </w:pPr>
          </w:p>
        </w:tc>
        <w:tc>
          <w:tcPr>
            <w:tcW w:w="1202" w:type="dxa"/>
            <w:shd w:val="clear" w:color="auto" w:fill="auto"/>
            <w:vAlign w:val="center"/>
          </w:tcPr>
          <w:p w14:paraId="61CDB25F" w14:textId="77777777" w:rsidR="00210237" w:rsidRDefault="00210237" w:rsidP="0068477A">
            <w:pPr>
              <w:spacing w:line="0" w:lineRule="atLeast"/>
              <w:jc w:val="center"/>
            </w:pPr>
            <w:r>
              <w:rPr>
                <w:rFonts w:hint="eastAsia"/>
              </w:rPr>
              <w:t>生年月日</w:t>
            </w:r>
          </w:p>
        </w:tc>
        <w:tc>
          <w:tcPr>
            <w:tcW w:w="3480" w:type="dxa"/>
            <w:shd w:val="clear" w:color="auto" w:fill="auto"/>
          </w:tcPr>
          <w:p w14:paraId="2B40DBB3" w14:textId="77777777" w:rsidR="00210237" w:rsidRDefault="00210237" w:rsidP="0068477A">
            <w:pPr>
              <w:spacing w:line="0" w:lineRule="atLeast"/>
            </w:pPr>
          </w:p>
        </w:tc>
        <w:tc>
          <w:tcPr>
            <w:tcW w:w="4920" w:type="dxa"/>
            <w:gridSpan w:val="3"/>
            <w:tcBorders>
              <w:right w:val="single" w:sz="12" w:space="0" w:color="auto"/>
            </w:tcBorders>
            <w:shd w:val="clear" w:color="auto" w:fill="auto"/>
            <w:vAlign w:val="center"/>
          </w:tcPr>
          <w:p w14:paraId="72393F29" w14:textId="77777777" w:rsidR="00210237" w:rsidRDefault="00210237" w:rsidP="0068477A">
            <w:pPr>
              <w:spacing w:line="0" w:lineRule="atLeast"/>
            </w:pPr>
          </w:p>
        </w:tc>
      </w:tr>
      <w:tr w:rsidR="00516213" w14:paraId="2B5F89D2" w14:textId="77777777">
        <w:trPr>
          <w:cantSplit/>
          <w:trHeight w:val="557"/>
        </w:trPr>
        <w:tc>
          <w:tcPr>
            <w:tcW w:w="457" w:type="dxa"/>
            <w:vMerge/>
            <w:tcBorders>
              <w:left w:val="single" w:sz="12" w:space="0" w:color="auto"/>
              <w:bottom w:val="single" w:sz="12" w:space="0" w:color="auto"/>
            </w:tcBorders>
            <w:shd w:val="clear" w:color="auto" w:fill="auto"/>
            <w:vAlign w:val="center"/>
          </w:tcPr>
          <w:p w14:paraId="3AB3A785" w14:textId="77777777" w:rsidR="00516213" w:rsidRDefault="00516213" w:rsidP="0068477A">
            <w:pPr>
              <w:spacing w:line="0" w:lineRule="atLeast"/>
              <w:jc w:val="center"/>
            </w:pPr>
          </w:p>
        </w:tc>
        <w:tc>
          <w:tcPr>
            <w:tcW w:w="1202" w:type="dxa"/>
            <w:tcBorders>
              <w:bottom w:val="single" w:sz="12" w:space="0" w:color="auto"/>
            </w:tcBorders>
            <w:shd w:val="clear" w:color="auto" w:fill="auto"/>
            <w:vAlign w:val="center"/>
          </w:tcPr>
          <w:p w14:paraId="192E5F9A" w14:textId="77777777" w:rsidR="00516213" w:rsidRDefault="00516213" w:rsidP="0068477A">
            <w:pPr>
              <w:spacing w:line="0" w:lineRule="atLeast"/>
              <w:jc w:val="center"/>
            </w:pPr>
            <w:r>
              <w:rPr>
                <w:rFonts w:hint="eastAsia"/>
              </w:rPr>
              <w:t>住　所</w:t>
            </w:r>
          </w:p>
        </w:tc>
        <w:tc>
          <w:tcPr>
            <w:tcW w:w="8400" w:type="dxa"/>
            <w:gridSpan w:val="4"/>
            <w:tcBorders>
              <w:bottom w:val="single" w:sz="12" w:space="0" w:color="auto"/>
              <w:right w:val="single" w:sz="12" w:space="0" w:color="auto"/>
            </w:tcBorders>
            <w:shd w:val="clear" w:color="auto" w:fill="auto"/>
          </w:tcPr>
          <w:p w14:paraId="231658F6" w14:textId="77777777" w:rsidR="00516213" w:rsidRDefault="00516213" w:rsidP="0068477A">
            <w:pPr>
              <w:spacing w:line="0" w:lineRule="atLeast"/>
            </w:pPr>
          </w:p>
        </w:tc>
      </w:tr>
      <w:tr w:rsidR="009C515A" w14:paraId="69D96266" w14:textId="77777777" w:rsidTr="005A2794">
        <w:trPr>
          <w:cantSplit/>
          <w:trHeight w:val="1115"/>
        </w:trPr>
        <w:tc>
          <w:tcPr>
            <w:tcW w:w="457" w:type="dxa"/>
            <w:tcBorders>
              <w:top w:val="single" w:sz="12" w:space="0" w:color="auto"/>
              <w:left w:val="single" w:sz="12" w:space="0" w:color="auto"/>
              <w:bottom w:val="single" w:sz="4" w:space="0" w:color="auto"/>
            </w:tcBorders>
            <w:shd w:val="clear" w:color="auto" w:fill="auto"/>
            <w:textDirection w:val="tbRlV"/>
            <w:vAlign w:val="center"/>
          </w:tcPr>
          <w:p w14:paraId="0B36F677" w14:textId="77777777" w:rsidR="009C515A" w:rsidRPr="000939B1" w:rsidRDefault="009C515A" w:rsidP="0068477A">
            <w:pPr>
              <w:spacing w:line="0" w:lineRule="atLeast"/>
              <w:ind w:left="113" w:right="113"/>
              <w:jc w:val="center"/>
              <w:rPr>
                <w:sz w:val="18"/>
                <w:szCs w:val="18"/>
              </w:rPr>
            </w:pPr>
            <w:r w:rsidRPr="000939B1">
              <w:rPr>
                <w:rFonts w:hint="eastAsia"/>
                <w:sz w:val="18"/>
                <w:szCs w:val="18"/>
              </w:rPr>
              <w:t>提供資料</w:t>
            </w:r>
          </w:p>
        </w:tc>
        <w:tc>
          <w:tcPr>
            <w:tcW w:w="9602" w:type="dxa"/>
            <w:gridSpan w:val="5"/>
            <w:tcBorders>
              <w:top w:val="single" w:sz="4" w:space="0" w:color="auto"/>
              <w:bottom w:val="single" w:sz="4" w:space="0" w:color="auto"/>
              <w:right w:val="single" w:sz="12" w:space="0" w:color="auto"/>
            </w:tcBorders>
            <w:shd w:val="clear" w:color="auto" w:fill="auto"/>
            <w:vAlign w:val="center"/>
          </w:tcPr>
          <w:p w14:paraId="607CEFCC" w14:textId="77777777" w:rsidR="009C515A" w:rsidRPr="000939B1" w:rsidRDefault="009C515A" w:rsidP="005244E8">
            <w:pPr>
              <w:numPr>
                <w:ilvl w:val="0"/>
                <w:numId w:val="1"/>
              </w:numPr>
              <w:spacing w:line="0" w:lineRule="atLeast"/>
              <w:rPr>
                <w:sz w:val="20"/>
              </w:rPr>
            </w:pPr>
            <w:r w:rsidRPr="000939B1">
              <w:rPr>
                <w:rFonts w:hint="eastAsia"/>
                <w:sz w:val="20"/>
              </w:rPr>
              <w:t>介護認定調査票</w:t>
            </w:r>
            <w:r w:rsidRPr="000939B1">
              <w:rPr>
                <w:rFonts w:hint="eastAsia"/>
                <w:sz w:val="20"/>
              </w:rPr>
              <w:t>(</w:t>
            </w:r>
            <w:r w:rsidRPr="000939B1">
              <w:rPr>
                <w:rFonts w:hint="eastAsia"/>
                <w:sz w:val="20"/>
              </w:rPr>
              <w:t>基本調査</w:t>
            </w:r>
            <w:r w:rsidRPr="000939B1">
              <w:rPr>
                <w:rFonts w:hint="eastAsia"/>
                <w:sz w:val="20"/>
              </w:rPr>
              <w:t>)</w:t>
            </w:r>
          </w:p>
          <w:p w14:paraId="34085008" w14:textId="77777777" w:rsidR="009C515A" w:rsidRPr="000939B1" w:rsidRDefault="009C515A" w:rsidP="005244E8">
            <w:pPr>
              <w:numPr>
                <w:ilvl w:val="0"/>
                <w:numId w:val="1"/>
              </w:numPr>
              <w:spacing w:line="0" w:lineRule="atLeast"/>
              <w:rPr>
                <w:sz w:val="20"/>
              </w:rPr>
            </w:pPr>
            <w:r w:rsidRPr="000939B1">
              <w:rPr>
                <w:rFonts w:hint="eastAsia"/>
                <w:sz w:val="20"/>
              </w:rPr>
              <w:t>介護認定調査票</w:t>
            </w:r>
            <w:r w:rsidRPr="000939B1">
              <w:rPr>
                <w:rFonts w:hint="eastAsia"/>
                <w:sz w:val="20"/>
              </w:rPr>
              <w:t>(</w:t>
            </w:r>
            <w:r w:rsidRPr="000939B1">
              <w:rPr>
                <w:rFonts w:hint="eastAsia"/>
                <w:sz w:val="20"/>
              </w:rPr>
              <w:t>特記事項</w:t>
            </w:r>
            <w:r w:rsidRPr="000939B1">
              <w:rPr>
                <w:rFonts w:hint="eastAsia"/>
                <w:sz w:val="20"/>
              </w:rPr>
              <w:t>)</w:t>
            </w:r>
          </w:p>
          <w:p w14:paraId="0278A833" w14:textId="3DF32477" w:rsidR="009C515A" w:rsidRPr="000939B1" w:rsidRDefault="009C515A" w:rsidP="00F34F06">
            <w:pPr>
              <w:widowControl/>
              <w:jc w:val="left"/>
              <w:rPr>
                <w:sz w:val="20"/>
              </w:rPr>
            </w:pPr>
            <w:r w:rsidRPr="000939B1">
              <w:rPr>
                <w:rFonts w:hint="eastAsia"/>
                <w:sz w:val="20"/>
              </w:rPr>
              <w:t>□</w:t>
            </w:r>
            <w:r w:rsidRPr="000939B1">
              <w:rPr>
                <w:rFonts w:hint="eastAsia"/>
                <w:sz w:val="20"/>
              </w:rPr>
              <w:t xml:space="preserve"> </w:t>
            </w:r>
            <w:r w:rsidRPr="000939B1">
              <w:rPr>
                <w:rFonts w:hint="eastAsia"/>
                <w:sz w:val="20"/>
              </w:rPr>
              <w:t>主治医意見書</w:t>
            </w:r>
          </w:p>
        </w:tc>
      </w:tr>
      <w:tr w:rsidR="001B071A" w14:paraId="2B97FEC2" w14:textId="77777777" w:rsidTr="00723731">
        <w:trPr>
          <w:cantSplit/>
          <w:trHeight w:val="1180"/>
        </w:trPr>
        <w:tc>
          <w:tcPr>
            <w:tcW w:w="457" w:type="dxa"/>
            <w:tcBorders>
              <w:top w:val="single" w:sz="4" w:space="0" w:color="auto"/>
              <w:left w:val="single" w:sz="12" w:space="0" w:color="auto"/>
              <w:bottom w:val="single" w:sz="12" w:space="0" w:color="auto"/>
            </w:tcBorders>
            <w:shd w:val="clear" w:color="auto" w:fill="auto"/>
            <w:textDirection w:val="tbRlV"/>
            <w:vAlign w:val="center"/>
          </w:tcPr>
          <w:p w14:paraId="53A0D3E6" w14:textId="77777777" w:rsidR="001B071A" w:rsidRDefault="00B6438D" w:rsidP="0068477A">
            <w:pPr>
              <w:spacing w:line="0" w:lineRule="atLeast"/>
              <w:ind w:left="113" w:right="113"/>
              <w:jc w:val="center"/>
              <w:rPr>
                <w:sz w:val="18"/>
                <w:szCs w:val="18"/>
              </w:rPr>
            </w:pPr>
            <w:r>
              <w:rPr>
                <w:rFonts w:hint="eastAsia"/>
                <w:sz w:val="18"/>
                <w:szCs w:val="18"/>
              </w:rPr>
              <w:t>利用</w:t>
            </w:r>
            <w:r w:rsidR="00D635D3">
              <w:rPr>
                <w:rFonts w:hint="eastAsia"/>
                <w:sz w:val="18"/>
                <w:szCs w:val="18"/>
              </w:rPr>
              <w:t>目的</w:t>
            </w:r>
          </w:p>
        </w:tc>
        <w:tc>
          <w:tcPr>
            <w:tcW w:w="9602" w:type="dxa"/>
            <w:gridSpan w:val="5"/>
            <w:tcBorders>
              <w:top w:val="single" w:sz="4" w:space="0" w:color="auto"/>
              <w:bottom w:val="single" w:sz="12" w:space="0" w:color="auto"/>
              <w:right w:val="single" w:sz="12" w:space="0" w:color="auto"/>
            </w:tcBorders>
            <w:shd w:val="clear" w:color="auto" w:fill="auto"/>
          </w:tcPr>
          <w:p w14:paraId="5BEDFE29" w14:textId="77777777" w:rsidR="00F34F06" w:rsidRDefault="00F34F06" w:rsidP="00AA6309">
            <w:pPr>
              <w:jc w:val="left"/>
              <w:rPr>
                <w:sz w:val="20"/>
              </w:rPr>
            </w:pPr>
            <w:r>
              <w:rPr>
                <w:rFonts w:hint="eastAsia"/>
                <w:sz w:val="20"/>
              </w:rPr>
              <w:t>□</w:t>
            </w:r>
            <w:r w:rsidR="005E0A94">
              <w:rPr>
                <w:rFonts w:hint="eastAsia"/>
                <w:sz w:val="20"/>
              </w:rPr>
              <w:t>介護サービス計画等の作成等</w:t>
            </w:r>
          </w:p>
          <w:p w14:paraId="543C6267" w14:textId="77777777" w:rsidR="001B071A" w:rsidRDefault="00F34F06" w:rsidP="00AA6309">
            <w:pPr>
              <w:jc w:val="left"/>
              <w:rPr>
                <w:sz w:val="20"/>
              </w:rPr>
            </w:pPr>
            <w:r>
              <w:rPr>
                <w:rFonts w:hint="eastAsia"/>
                <w:sz w:val="20"/>
              </w:rPr>
              <w:t xml:space="preserve">□その他　</w:t>
            </w:r>
            <w:r w:rsidR="00706441">
              <w:rPr>
                <w:rFonts w:hint="eastAsia"/>
                <w:sz w:val="20"/>
              </w:rPr>
              <w:t>※具体的に記載してください。</w:t>
            </w:r>
          </w:p>
        </w:tc>
      </w:tr>
    </w:tbl>
    <w:p w14:paraId="01151D31" w14:textId="77777777" w:rsidR="004B0163" w:rsidRDefault="004B0163" w:rsidP="004B0163">
      <w:pPr>
        <w:spacing w:line="0" w:lineRule="atLeast"/>
        <w:rPr>
          <w:b/>
          <w:u w:val="single"/>
        </w:rPr>
      </w:pPr>
      <w:r>
        <w:rPr>
          <w:rFonts w:hint="eastAsia"/>
          <w:b/>
          <w:u w:val="single"/>
        </w:rPr>
        <w:t>遵守事項</w:t>
      </w:r>
    </w:p>
    <w:p w14:paraId="220D8392" w14:textId="77777777" w:rsidR="004B0163" w:rsidRPr="004B0163" w:rsidRDefault="004B0163" w:rsidP="004B0163">
      <w:pPr>
        <w:ind w:left="210" w:hangingChars="100" w:hanging="210"/>
        <w:rPr>
          <w:sz w:val="18"/>
          <w:szCs w:val="21"/>
        </w:rPr>
      </w:pPr>
      <w:r w:rsidRPr="004B0163">
        <w:rPr>
          <w:rFonts w:hint="eastAsia"/>
          <w:sz w:val="18"/>
          <w:szCs w:val="21"/>
        </w:rPr>
        <w:t xml:space="preserve">１　私は提供を受けた資料に係る本人の情報（以下「本人情報」という。）又は、本人の親族の情報（以下「親族情報」という。）を申出書記載の利用目的以外には利用しません。　　</w:t>
      </w:r>
    </w:p>
    <w:p w14:paraId="7B7D364D" w14:textId="77777777" w:rsidR="004B0163" w:rsidRPr="004B0163" w:rsidRDefault="004B0163" w:rsidP="004B0163">
      <w:pPr>
        <w:pStyle w:val="a9"/>
        <w:ind w:left="208" w:hangingChars="100" w:hanging="208"/>
        <w:rPr>
          <w:rFonts w:ascii="ＭＳ 明朝" w:hAnsi="ＭＳ 明朝"/>
          <w:sz w:val="18"/>
          <w:szCs w:val="21"/>
        </w:rPr>
      </w:pPr>
      <w:r w:rsidRPr="004B0163">
        <w:rPr>
          <w:rFonts w:hint="eastAsia"/>
          <w:sz w:val="18"/>
          <w:szCs w:val="21"/>
        </w:rPr>
        <w:t>２</w:t>
      </w:r>
      <w:r w:rsidRPr="004B0163">
        <w:rPr>
          <w:rFonts w:ascii="ＭＳ 明朝" w:hAnsi="ＭＳ 明朝" w:hint="eastAsia"/>
          <w:sz w:val="18"/>
          <w:szCs w:val="21"/>
        </w:rPr>
        <w:t xml:space="preserve">　福祉事務所長の同意を得ることなく，</w:t>
      </w:r>
      <w:r w:rsidR="00F1432B">
        <w:rPr>
          <w:rFonts w:ascii="ＭＳ 明朝" w:hAnsi="ＭＳ 明朝" w:hint="eastAsia"/>
          <w:sz w:val="18"/>
          <w:szCs w:val="21"/>
        </w:rPr>
        <w:t>提供を受けた</w:t>
      </w:r>
      <w:r w:rsidRPr="004B0163">
        <w:rPr>
          <w:rFonts w:ascii="ＭＳ 明朝" w:hAnsi="ＭＳ 明朝" w:hint="eastAsia"/>
          <w:sz w:val="18"/>
          <w:szCs w:val="21"/>
        </w:rPr>
        <w:t>資料を</w:t>
      </w:r>
      <w:r w:rsidR="00F1432B">
        <w:rPr>
          <w:rFonts w:ascii="ＭＳ 明朝" w:hAnsi="ＭＳ 明朝" w:hint="eastAsia"/>
          <w:sz w:val="18"/>
          <w:szCs w:val="21"/>
        </w:rPr>
        <w:t>申出書記載の利用目的</w:t>
      </w:r>
      <w:r w:rsidRPr="004B0163">
        <w:rPr>
          <w:rFonts w:ascii="ＭＳ 明朝" w:hAnsi="ＭＳ 明朝" w:hint="eastAsia"/>
          <w:sz w:val="18"/>
          <w:szCs w:val="21"/>
        </w:rPr>
        <w:t>以外の目的で複写又は複製しません。</w:t>
      </w:r>
    </w:p>
    <w:p w14:paraId="0D993182" w14:textId="77777777" w:rsidR="004B0163" w:rsidRPr="004B0163" w:rsidRDefault="004B0163" w:rsidP="004B0163">
      <w:pPr>
        <w:pStyle w:val="a9"/>
        <w:ind w:left="208" w:hangingChars="100" w:hanging="208"/>
        <w:rPr>
          <w:spacing w:val="0"/>
          <w:sz w:val="18"/>
          <w:szCs w:val="21"/>
        </w:rPr>
      </w:pPr>
      <w:r w:rsidRPr="004B0163">
        <w:rPr>
          <w:rFonts w:ascii="ＭＳ 明朝" w:hAnsi="ＭＳ 明朝" w:hint="eastAsia"/>
          <w:sz w:val="18"/>
          <w:szCs w:val="21"/>
        </w:rPr>
        <w:t>３　資料を厳重に管理し，紛失及び破損しないように適正な保管に努めるとともに，提供を受けた資料が紛失及び破損した場合は直ちに福祉事務所に連絡し，その指示に従い善処します。また，資料について所持する必要がなくなったときは，責任を持って廃棄します。</w:t>
      </w:r>
    </w:p>
    <w:p w14:paraId="490CF7F5" w14:textId="77777777" w:rsidR="005052F5" w:rsidRDefault="00F1432B" w:rsidP="004B0163">
      <w:pPr>
        <w:pStyle w:val="a9"/>
        <w:ind w:left="271" w:hangingChars="100" w:hanging="271"/>
        <w:rPr>
          <w:b/>
          <w:u w:val="single"/>
        </w:rPr>
      </w:pPr>
      <w:r>
        <w:rPr>
          <w:rFonts w:hint="eastAsia"/>
          <w:b/>
          <w:noProof/>
          <w:u w:val="single"/>
        </w:rPr>
        <mc:AlternateContent>
          <mc:Choice Requires="wps">
            <w:drawing>
              <wp:anchor distT="0" distB="0" distL="114300" distR="114300" simplePos="0" relativeHeight="251657216" behindDoc="0" locked="0" layoutInCell="1" allowOverlap="1" wp14:anchorId="27DC95AF" wp14:editId="54672ECB">
                <wp:simplePos x="0" y="0"/>
                <wp:positionH relativeFrom="column">
                  <wp:posOffset>2364105</wp:posOffset>
                </wp:positionH>
                <wp:positionV relativeFrom="paragraph">
                  <wp:posOffset>252903</wp:posOffset>
                </wp:positionV>
                <wp:extent cx="1431636" cy="193964"/>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636" cy="193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ADB2" w14:textId="77777777" w:rsidR="00873C0A" w:rsidRDefault="00F1432B" w:rsidP="000E1D75">
                            <w:pPr>
                              <w:tabs>
                                <w:tab w:val="left" w:pos="993"/>
                              </w:tabs>
                              <w:jc w:val="center"/>
                            </w:pPr>
                            <w:r>
                              <w:rPr>
                                <w:rFonts w:hint="eastAsia"/>
                              </w:rPr>
                              <w:t>福祉事務所</w:t>
                            </w:r>
                            <w:r w:rsidR="00873C0A">
                              <w:rPr>
                                <w:rFonts w:hint="eastAsia"/>
                              </w:rPr>
                              <w:t>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C95AF" id="_x0000_t202" coordsize="21600,21600" o:spt="202" path="m,l,21600r21600,l21600,xe">
                <v:stroke joinstyle="miter"/>
                <v:path gradientshapeok="t" o:connecttype="rect"/>
              </v:shapetype>
              <v:shape id="Text Box 15" o:spid="_x0000_s1026" type="#_x0000_t202" style="position:absolute;left:0;text-align:left;margin-left:186.15pt;margin-top:19.9pt;width:112.7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" stroked="f">
                <v:textbox inset="5.85pt,.7pt,5.85pt,.7pt">
                  <w:txbxContent>
                    <w:p w14:paraId="35B8ADB2" w14:textId="77777777" w:rsidR="00873C0A" w:rsidRDefault="00F1432B" w:rsidP="000E1D75">
                      <w:pPr>
                        <w:tabs>
                          <w:tab w:val="left" w:pos="993"/>
                        </w:tabs>
                        <w:jc w:val="center"/>
                      </w:pPr>
                      <w:r>
                        <w:rPr>
                          <w:rFonts w:hint="eastAsia"/>
                        </w:rPr>
                        <w:t>福祉事務所</w:t>
                      </w:r>
                      <w:r w:rsidR="00873C0A">
                        <w:rPr>
                          <w:rFonts w:hint="eastAsia"/>
                        </w:rPr>
                        <w:t>記入欄</w:t>
                      </w:r>
                    </w:p>
                  </w:txbxContent>
                </v:textbox>
              </v:shape>
            </w:pict>
          </mc:Fallback>
        </mc:AlternateContent>
      </w:r>
      <w:r w:rsidR="004B0163" w:rsidRPr="004B0163">
        <w:rPr>
          <w:rFonts w:ascii="ＭＳ 明朝" w:hAnsi="ＭＳ 明朝" w:hint="eastAsia"/>
          <w:sz w:val="18"/>
          <w:szCs w:val="21"/>
        </w:rPr>
        <w:t>４　福祉事務所長から資料の提示又は提出若しくは返還を求められたときは，いつでもこれに応じます。</w:t>
      </w:r>
    </w:p>
    <w:tbl>
      <w:tblPr>
        <w:tblpPr w:leftFromText="142" w:rightFromText="142" w:vertAnchor="text" w:horzAnchor="margin" w:tblpY="252"/>
        <w:tblW w:w="10059" w:type="dxa"/>
        <w:tblBorders>
          <w:top w:val="dotDash" w:sz="4" w:space="0" w:color="auto"/>
        </w:tblBorders>
        <w:tblCellMar>
          <w:left w:w="99" w:type="dxa"/>
          <w:right w:w="99" w:type="dxa"/>
        </w:tblCellMar>
        <w:tblLook w:val="0000" w:firstRow="0" w:lastRow="0" w:firstColumn="0" w:lastColumn="0" w:noHBand="0" w:noVBand="0"/>
      </w:tblPr>
      <w:tblGrid>
        <w:gridCol w:w="10059"/>
      </w:tblGrid>
      <w:tr w:rsidR="003430D6" w14:paraId="0C6562AC" w14:textId="77777777">
        <w:trPr>
          <w:trHeight w:val="244"/>
        </w:trPr>
        <w:tc>
          <w:tcPr>
            <w:tcW w:w="10059" w:type="dxa"/>
            <w:tcBorders>
              <w:top w:val="dotDash" w:sz="12" w:space="0" w:color="auto"/>
            </w:tcBorders>
          </w:tcPr>
          <w:p w14:paraId="11914088" w14:textId="77777777" w:rsidR="003430D6" w:rsidRPr="003430D6" w:rsidRDefault="00F5792B" w:rsidP="0068477A">
            <w:pPr>
              <w:spacing w:line="0" w:lineRule="atLeast"/>
            </w:pPr>
            <w:r>
              <w:rPr>
                <w:noProof/>
              </w:rPr>
              <mc:AlternateContent>
                <mc:Choice Requires="wps">
                  <w:drawing>
                    <wp:anchor distT="0" distB="0" distL="114300" distR="114300" simplePos="0" relativeHeight="251663360" behindDoc="0" locked="0" layoutInCell="1" allowOverlap="1" wp14:anchorId="157B01E2" wp14:editId="2B03F04D">
                      <wp:simplePos x="0" y="0"/>
                      <wp:positionH relativeFrom="column">
                        <wp:posOffset>4688205</wp:posOffset>
                      </wp:positionH>
                      <wp:positionV relativeFrom="paragraph">
                        <wp:posOffset>1905</wp:posOffset>
                      </wp:positionV>
                      <wp:extent cx="1600200" cy="12573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6002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0DD52" w14:textId="77777777" w:rsidR="00F5792B" w:rsidRDefault="00F5792B" w:rsidP="00F5792B">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B01E2" id="テキスト ボックス 4" o:spid="_x0000_s1027" type="#_x0000_t202" style="position:absolute;left:0;text-align:left;margin-left:369.15pt;margin-top:.15pt;width:126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" fillcolor="white [3201]" strokeweight=".5pt">
                      <v:textbox>
                        <w:txbxContent>
                          <w:p w14:paraId="6D60DD52" w14:textId="77777777" w:rsidR="00F5792B" w:rsidRDefault="00F5792B" w:rsidP="00F5792B">
                            <w:pPr>
                              <w:jc w:val="center"/>
                            </w:pPr>
                            <w:r>
                              <w:rPr>
                                <w:rFonts w:hint="eastAsia"/>
                              </w:rPr>
                              <w:t>受付印</w:t>
                            </w:r>
                          </w:p>
                        </w:txbxContent>
                      </v:textbox>
                    </v:shape>
                  </w:pict>
                </mc:Fallback>
              </mc:AlternateConten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68"/>
        <w:gridCol w:w="1913"/>
      </w:tblGrid>
      <w:tr w:rsidR="00F5792B" w14:paraId="62492833" w14:textId="77777777" w:rsidTr="00BE0AE4">
        <w:trPr>
          <w:cantSplit/>
        </w:trPr>
        <w:tc>
          <w:tcPr>
            <w:tcW w:w="6165" w:type="dxa"/>
            <w:gridSpan w:val="3"/>
            <w:tcBorders>
              <w:bottom w:val="single" w:sz="4" w:space="0" w:color="auto"/>
            </w:tcBorders>
            <w:vAlign w:val="center"/>
          </w:tcPr>
          <w:p w14:paraId="28871BFB" w14:textId="77777777" w:rsidR="00F5792B" w:rsidRDefault="00F5792B" w:rsidP="00873C0A">
            <w:pPr>
              <w:spacing w:line="0" w:lineRule="atLeast"/>
              <w:jc w:val="center"/>
            </w:pPr>
            <w:r>
              <w:rPr>
                <w:rFonts w:hint="eastAsia"/>
              </w:rPr>
              <w:t>提供対象者確認書類</w:t>
            </w:r>
          </w:p>
        </w:tc>
      </w:tr>
      <w:tr w:rsidR="00F5792B" w14:paraId="5E9D9904" w14:textId="77777777" w:rsidTr="00BE0AE4">
        <w:trPr>
          <w:cantSplit/>
          <w:trHeight w:val="156"/>
        </w:trPr>
        <w:tc>
          <w:tcPr>
            <w:tcW w:w="4252" w:type="dxa"/>
            <w:gridSpan w:val="2"/>
            <w:tcBorders>
              <w:bottom w:val="single" w:sz="4" w:space="0" w:color="auto"/>
              <w:right w:val="dotted" w:sz="4" w:space="0" w:color="auto"/>
            </w:tcBorders>
            <w:vAlign w:val="center"/>
          </w:tcPr>
          <w:p w14:paraId="2B981953" w14:textId="77777777" w:rsidR="00F5792B" w:rsidRPr="002A4C37" w:rsidRDefault="00F5792B" w:rsidP="00F5792B">
            <w:pPr>
              <w:spacing w:line="0" w:lineRule="atLeast"/>
              <w:ind w:firstLineChars="8" w:firstLine="17"/>
              <w:jc w:val="center"/>
              <w:rPr>
                <w:sz w:val="18"/>
                <w:szCs w:val="18"/>
              </w:rPr>
            </w:pPr>
            <w:r w:rsidRPr="002A4C37">
              <w:rPr>
                <w:rFonts w:hint="eastAsia"/>
                <w:sz w:val="18"/>
                <w:szCs w:val="18"/>
              </w:rPr>
              <w:t>本人確認書類</w:t>
            </w:r>
          </w:p>
        </w:tc>
        <w:tc>
          <w:tcPr>
            <w:tcW w:w="1913" w:type="dxa"/>
            <w:tcBorders>
              <w:left w:val="dotted" w:sz="4" w:space="0" w:color="auto"/>
            </w:tcBorders>
            <w:vAlign w:val="center"/>
          </w:tcPr>
          <w:p w14:paraId="0510551B" w14:textId="77777777" w:rsidR="00F5792B" w:rsidRPr="002A4C37" w:rsidRDefault="00F5792B" w:rsidP="00BE0AE4">
            <w:pPr>
              <w:spacing w:line="0" w:lineRule="atLeast"/>
              <w:ind w:firstLineChars="8" w:firstLine="17"/>
              <w:jc w:val="center"/>
              <w:rPr>
                <w:sz w:val="18"/>
                <w:szCs w:val="18"/>
              </w:rPr>
            </w:pPr>
            <w:r w:rsidRPr="002A4C37">
              <w:rPr>
                <w:rFonts w:hint="eastAsia"/>
                <w:sz w:val="18"/>
                <w:szCs w:val="18"/>
              </w:rPr>
              <w:t>在職確認書類</w:t>
            </w:r>
          </w:p>
        </w:tc>
      </w:tr>
      <w:tr w:rsidR="00F5792B" w14:paraId="5DF1C920" w14:textId="77777777" w:rsidTr="00BE0AE4">
        <w:trPr>
          <w:cantSplit/>
          <w:trHeight w:val="1153"/>
        </w:trPr>
        <w:tc>
          <w:tcPr>
            <w:tcW w:w="1984" w:type="dxa"/>
            <w:tcBorders>
              <w:right w:val="nil"/>
            </w:tcBorders>
            <w:vAlign w:val="center"/>
          </w:tcPr>
          <w:p w14:paraId="5F040EBC" w14:textId="77777777" w:rsidR="00F5792B" w:rsidRDefault="00F5792B" w:rsidP="00F5792B">
            <w:pPr>
              <w:spacing w:line="0" w:lineRule="atLeast"/>
              <w:ind w:firstLineChars="8" w:firstLine="17"/>
              <w:rPr>
                <w:sz w:val="18"/>
                <w:szCs w:val="18"/>
              </w:rPr>
            </w:pPr>
            <w:r>
              <w:rPr>
                <w:rFonts w:hint="eastAsia"/>
                <w:sz w:val="18"/>
                <w:szCs w:val="18"/>
              </w:rPr>
              <w:t>□</w:t>
            </w:r>
            <w:r w:rsidRPr="00404381">
              <w:rPr>
                <w:rFonts w:hint="eastAsia"/>
                <w:sz w:val="18"/>
                <w:szCs w:val="18"/>
              </w:rPr>
              <w:t>運転免許証</w:t>
            </w:r>
          </w:p>
          <w:p w14:paraId="39B62BCC" w14:textId="77777777" w:rsidR="00F5792B" w:rsidRDefault="00F5792B" w:rsidP="00A01649">
            <w:pPr>
              <w:spacing w:line="0" w:lineRule="atLeast"/>
              <w:ind w:leftChars="8" w:left="2539" w:hangingChars="1200" w:hanging="2520"/>
              <w:rPr>
                <w:sz w:val="18"/>
                <w:szCs w:val="18"/>
              </w:rPr>
            </w:pPr>
            <w:r>
              <w:rPr>
                <w:rFonts w:hint="eastAsia"/>
                <w:sz w:val="18"/>
                <w:szCs w:val="18"/>
              </w:rPr>
              <w:t>□</w:t>
            </w:r>
            <w:r w:rsidRPr="00614275">
              <w:rPr>
                <w:rFonts w:hint="eastAsia"/>
                <w:sz w:val="16"/>
                <w:szCs w:val="16"/>
              </w:rPr>
              <w:t>介護支援専門員証</w:t>
            </w:r>
          </w:p>
          <w:p w14:paraId="1CBB015C" w14:textId="77777777" w:rsidR="00F5792B" w:rsidRPr="00614275" w:rsidRDefault="00F5792B" w:rsidP="00A01649">
            <w:pPr>
              <w:spacing w:line="0" w:lineRule="atLeast"/>
              <w:ind w:leftChars="8" w:left="229" w:hangingChars="100" w:hanging="210"/>
              <w:rPr>
                <w:sz w:val="16"/>
                <w:szCs w:val="16"/>
              </w:rPr>
            </w:pPr>
            <w:r>
              <w:rPr>
                <w:rFonts w:hint="eastAsia"/>
                <w:sz w:val="18"/>
                <w:szCs w:val="18"/>
              </w:rPr>
              <w:t>□</w:t>
            </w:r>
            <w:r w:rsidRPr="00B50421">
              <w:rPr>
                <w:rFonts w:hint="eastAsia"/>
                <w:sz w:val="16"/>
                <w:szCs w:val="16"/>
              </w:rPr>
              <w:t>地域包括支援センター従事者証</w:t>
            </w:r>
          </w:p>
        </w:tc>
        <w:tc>
          <w:tcPr>
            <w:tcW w:w="2268" w:type="dxa"/>
            <w:tcBorders>
              <w:left w:val="nil"/>
              <w:right w:val="dotted" w:sz="4" w:space="0" w:color="auto"/>
            </w:tcBorders>
            <w:vAlign w:val="center"/>
          </w:tcPr>
          <w:p w14:paraId="4D2FEE81" w14:textId="77777777" w:rsidR="00F5792B" w:rsidRDefault="00F5792B" w:rsidP="00A01649">
            <w:pPr>
              <w:spacing w:line="0" w:lineRule="atLeast"/>
              <w:ind w:firstLineChars="8" w:firstLine="17"/>
              <w:rPr>
                <w:sz w:val="18"/>
                <w:szCs w:val="18"/>
              </w:rPr>
            </w:pPr>
            <w:r>
              <w:rPr>
                <w:rFonts w:hint="eastAsia"/>
                <w:sz w:val="18"/>
                <w:szCs w:val="18"/>
              </w:rPr>
              <w:t>□日本国旅券</w:t>
            </w:r>
          </w:p>
          <w:p w14:paraId="42DD9AA9" w14:textId="77777777" w:rsidR="00F5792B" w:rsidRDefault="00F5792B" w:rsidP="00A01649">
            <w:pPr>
              <w:spacing w:line="0" w:lineRule="atLeast"/>
              <w:ind w:firstLineChars="8" w:firstLine="17"/>
              <w:rPr>
                <w:sz w:val="18"/>
                <w:szCs w:val="18"/>
              </w:rPr>
            </w:pPr>
            <w:r>
              <w:rPr>
                <w:rFonts w:hint="eastAsia"/>
                <w:sz w:val="18"/>
                <w:szCs w:val="18"/>
              </w:rPr>
              <w:t>□個人番号カード</w:t>
            </w:r>
          </w:p>
          <w:p w14:paraId="4A833064" w14:textId="77777777" w:rsidR="00F5792B" w:rsidRDefault="00F5792B" w:rsidP="00A01649">
            <w:pPr>
              <w:spacing w:line="0" w:lineRule="atLeast"/>
              <w:ind w:leftChars="8" w:left="2539" w:hangingChars="1200" w:hanging="2520"/>
              <w:rPr>
                <w:sz w:val="18"/>
                <w:szCs w:val="18"/>
              </w:rPr>
            </w:pPr>
            <w:r>
              <w:rPr>
                <w:rFonts w:hint="eastAsia"/>
                <w:sz w:val="18"/>
                <w:szCs w:val="18"/>
              </w:rPr>
              <w:t>□</w:t>
            </w:r>
            <w:r w:rsidRPr="00614275">
              <w:rPr>
                <w:rFonts w:hint="eastAsia"/>
                <w:sz w:val="16"/>
                <w:szCs w:val="16"/>
              </w:rPr>
              <w:t>住民</w:t>
            </w:r>
            <w:r w:rsidRPr="00B50421">
              <w:rPr>
                <w:rFonts w:hint="eastAsia"/>
                <w:sz w:val="16"/>
                <w:szCs w:val="16"/>
              </w:rPr>
              <w:t>基本台帳カード</w:t>
            </w:r>
          </w:p>
          <w:p w14:paraId="25E454DB" w14:textId="77777777" w:rsidR="00F5792B" w:rsidRPr="00B50421" w:rsidRDefault="00F5792B" w:rsidP="00A01649">
            <w:pPr>
              <w:spacing w:line="0" w:lineRule="atLeast"/>
              <w:ind w:leftChars="8" w:left="229" w:hangingChars="100" w:hanging="210"/>
              <w:rPr>
                <w:sz w:val="18"/>
                <w:szCs w:val="18"/>
              </w:rPr>
            </w:pPr>
            <w:r>
              <w:rPr>
                <w:rFonts w:hint="eastAsia"/>
                <w:sz w:val="18"/>
                <w:szCs w:val="18"/>
              </w:rPr>
              <w:t>□</w:t>
            </w:r>
            <w:r w:rsidRPr="00B50421">
              <w:rPr>
                <w:rFonts w:hint="eastAsia"/>
                <w:sz w:val="16"/>
                <w:szCs w:val="16"/>
              </w:rPr>
              <w:t xml:space="preserve">その他（　</w:t>
            </w:r>
            <w:r>
              <w:rPr>
                <w:rFonts w:hint="eastAsia"/>
                <w:sz w:val="16"/>
                <w:szCs w:val="16"/>
              </w:rPr>
              <w:t xml:space="preserve">　</w:t>
            </w:r>
            <w:r w:rsidRPr="00B50421">
              <w:rPr>
                <w:rFonts w:hint="eastAsia"/>
                <w:sz w:val="16"/>
                <w:szCs w:val="16"/>
              </w:rPr>
              <w:t xml:space="preserve">　　</w:t>
            </w:r>
            <w:r>
              <w:rPr>
                <w:rFonts w:hint="eastAsia"/>
                <w:sz w:val="16"/>
                <w:szCs w:val="16"/>
              </w:rPr>
              <w:t xml:space="preserve">　</w:t>
            </w:r>
            <w:r w:rsidRPr="00B50421">
              <w:rPr>
                <w:rFonts w:hint="eastAsia"/>
                <w:sz w:val="16"/>
                <w:szCs w:val="16"/>
              </w:rPr>
              <w:t>）</w:t>
            </w:r>
          </w:p>
        </w:tc>
        <w:tc>
          <w:tcPr>
            <w:tcW w:w="1913" w:type="dxa"/>
            <w:tcBorders>
              <w:left w:val="dotted" w:sz="4" w:space="0" w:color="auto"/>
            </w:tcBorders>
            <w:vAlign w:val="center"/>
          </w:tcPr>
          <w:p w14:paraId="439817F2" w14:textId="77777777" w:rsidR="00F5792B" w:rsidRDefault="00F5792B" w:rsidP="00BE0AE4">
            <w:pPr>
              <w:spacing w:line="0" w:lineRule="atLeast"/>
              <w:ind w:firstLineChars="8" w:firstLine="17"/>
              <w:rPr>
                <w:sz w:val="18"/>
                <w:szCs w:val="18"/>
              </w:rPr>
            </w:pPr>
            <w:r>
              <w:rPr>
                <w:rFonts w:hint="eastAsia"/>
                <w:sz w:val="18"/>
                <w:szCs w:val="18"/>
              </w:rPr>
              <w:t>□在職証明書</w:t>
            </w:r>
          </w:p>
          <w:p w14:paraId="3CDB7635" w14:textId="77777777" w:rsidR="00F5792B" w:rsidRDefault="00F5792B" w:rsidP="00BE0AE4">
            <w:pPr>
              <w:spacing w:line="0" w:lineRule="atLeast"/>
              <w:ind w:firstLineChars="8" w:firstLine="17"/>
              <w:rPr>
                <w:sz w:val="18"/>
                <w:szCs w:val="18"/>
              </w:rPr>
            </w:pPr>
            <w:r>
              <w:rPr>
                <w:rFonts w:hint="eastAsia"/>
                <w:sz w:val="18"/>
                <w:szCs w:val="18"/>
              </w:rPr>
              <w:t>□社員証・職員証</w:t>
            </w:r>
          </w:p>
          <w:p w14:paraId="4A529A2F" w14:textId="77777777" w:rsidR="00F5792B" w:rsidRPr="00B50421" w:rsidRDefault="00F5792B" w:rsidP="00BE0AE4">
            <w:pPr>
              <w:spacing w:line="0" w:lineRule="atLeast"/>
              <w:ind w:leftChars="8" w:left="229" w:hangingChars="100" w:hanging="210"/>
              <w:rPr>
                <w:sz w:val="16"/>
                <w:szCs w:val="16"/>
              </w:rPr>
            </w:pPr>
            <w:r>
              <w:rPr>
                <w:rFonts w:hint="eastAsia"/>
                <w:sz w:val="18"/>
                <w:szCs w:val="18"/>
              </w:rPr>
              <w:t>□</w:t>
            </w:r>
            <w:r w:rsidRPr="00B50421">
              <w:rPr>
                <w:rFonts w:hint="eastAsia"/>
                <w:sz w:val="16"/>
                <w:szCs w:val="16"/>
              </w:rPr>
              <w:t>地域包括支援センター従事者証</w:t>
            </w:r>
          </w:p>
        </w:tc>
      </w:tr>
    </w:tbl>
    <w:p w14:paraId="1FBDB87A" w14:textId="77777777" w:rsidR="00B6438D" w:rsidRDefault="00B6438D" w:rsidP="00F1432B">
      <w:pPr>
        <w:ind w:left="720" w:hangingChars="300" w:hanging="720"/>
      </w:pPr>
    </w:p>
    <w:sectPr w:rsidR="00B6438D" w:rsidSect="00723731">
      <w:pgSz w:w="11906" w:h="16838" w:code="9"/>
      <w:pgMar w:top="233" w:right="1077" w:bottom="233" w:left="1077" w:header="851" w:footer="992" w:gutter="0"/>
      <w:cols w:space="425"/>
      <w:docGrid w:type="linesAndChars" w:linePitch="3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E61A" w14:textId="77777777" w:rsidR="00430F1C" w:rsidRDefault="00430F1C">
      <w:r>
        <w:separator/>
      </w:r>
    </w:p>
  </w:endnote>
  <w:endnote w:type="continuationSeparator" w:id="0">
    <w:p w14:paraId="29A83FD9" w14:textId="77777777" w:rsidR="00430F1C" w:rsidRDefault="0043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08D7" w14:textId="77777777" w:rsidR="00430F1C" w:rsidRDefault="00430F1C">
      <w:r>
        <w:separator/>
      </w:r>
    </w:p>
  </w:footnote>
  <w:footnote w:type="continuationSeparator" w:id="0">
    <w:p w14:paraId="5D886660" w14:textId="77777777" w:rsidR="00430F1C" w:rsidRDefault="0043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15"/>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8C59A9"/>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F0A7E"/>
    <w:multiLevelType w:val="hybridMultilevel"/>
    <w:tmpl w:val="D35C0918"/>
    <w:lvl w:ilvl="0" w:tplc="A3C2D23C">
      <w:start w:val="3"/>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EA2852"/>
    <w:multiLevelType w:val="hybridMultilevel"/>
    <w:tmpl w:val="1D16593E"/>
    <w:lvl w:ilvl="0" w:tplc="35B005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B86594"/>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D844AF"/>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3"/>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E_User">
    <w15:presenceInfo w15:providerId="None" w15:userId="FINE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2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8A"/>
    <w:rsid w:val="00034281"/>
    <w:rsid w:val="00037945"/>
    <w:rsid w:val="000436FD"/>
    <w:rsid w:val="00046D3B"/>
    <w:rsid w:val="00050E25"/>
    <w:rsid w:val="00077A93"/>
    <w:rsid w:val="000801DA"/>
    <w:rsid w:val="0009366E"/>
    <w:rsid w:val="000939B1"/>
    <w:rsid w:val="000E1D75"/>
    <w:rsid w:val="000E41EB"/>
    <w:rsid w:val="000F651C"/>
    <w:rsid w:val="00117DC6"/>
    <w:rsid w:val="001473A0"/>
    <w:rsid w:val="00151B65"/>
    <w:rsid w:val="00153212"/>
    <w:rsid w:val="00163093"/>
    <w:rsid w:val="0017602A"/>
    <w:rsid w:val="0017743B"/>
    <w:rsid w:val="0017775B"/>
    <w:rsid w:val="001842C4"/>
    <w:rsid w:val="001B071A"/>
    <w:rsid w:val="001C48E4"/>
    <w:rsid w:val="001F2A2E"/>
    <w:rsid w:val="00210237"/>
    <w:rsid w:val="00224967"/>
    <w:rsid w:val="002355D7"/>
    <w:rsid w:val="00242CEB"/>
    <w:rsid w:val="00242F45"/>
    <w:rsid w:val="002545B6"/>
    <w:rsid w:val="002574B9"/>
    <w:rsid w:val="00275A80"/>
    <w:rsid w:val="002A66C8"/>
    <w:rsid w:val="002B3D71"/>
    <w:rsid w:val="002C4C20"/>
    <w:rsid w:val="002D1ECC"/>
    <w:rsid w:val="002E31E5"/>
    <w:rsid w:val="002E5411"/>
    <w:rsid w:val="002E54B5"/>
    <w:rsid w:val="002F0159"/>
    <w:rsid w:val="00300F4B"/>
    <w:rsid w:val="00310AC6"/>
    <w:rsid w:val="003160DB"/>
    <w:rsid w:val="00330655"/>
    <w:rsid w:val="003430D6"/>
    <w:rsid w:val="00352D24"/>
    <w:rsid w:val="003861AC"/>
    <w:rsid w:val="003A24C6"/>
    <w:rsid w:val="003A43C4"/>
    <w:rsid w:val="003E28F7"/>
    <w:rsid w:val="003F066F"/>
    <w:rsid w:val="00404381"/>
    <w:rsid w:val="004053F0"/>
    <w:rsid w:val="00405E46"/>
    <w:rsid w:val="00430F1C"/>
    <w:rsid w:val="0043191C"/>
    <w:rsid w:val="0043748A"/>
    <w:rsid w:val="004565A0"/>
    <w:rsid w:val="0047343C"/>
    <w:rsid w:val="0048644B"/>
    <w:rsid w:val="00490245"/>
    <w:rsid w:val="004B0163"/>
    <w:rsid w:val="004E1D0C"/>
    <w:rsid w:val="004F6D0E"/>
    <w:rsid w:val="005052F5"/>
    <w:rsid w:val="00516213"/>
    <w:rsid w:val="00522727"/>
    <w:rsid w:val="005244E8"/>
    <w:rsid w:val="0053722D"/>
    <w:rsid w:val="00542ED9"/>
    <w:rsid w:val="00555D92"/>
    <w:rsid w:val="00555F1B"/>
    <w:rsid w:val="005A0CB2"/>
    <w:rsid w:val="005C2087"/>
    <w:rsid w:val="005E0A94"/>
    <w:rsid w:val="00626458"/>
    <w:rsid w:val="00626BC4"/>
    <w:rsid w:val="00651551"/>
    <w:rsid w:val="006520E2"/>
    <w:rsid w:val="0066027D"/>
    <w:rsid w:val="00665A72"/>
    <w:rsid w:val="0067117A"/>
    <w:rsid w:val="006821CB"/>
    <w:rsid w:val="006833D7"/>
    <w:rsid w:val="0068477A"/>
    <w:rsid w:val="006C663E"/>
    <w:rsid w:val="00706441"/>
    <w:rsid w:val="007217F3"/>
    <w:rsid w:val="00723731"/>
    <w:rsid w:val="007241C6"/>
    <w:rsid w:val="00756EC9"/>
    <w:rsid w:val="007A18F9"/>
    <w:rsid w:val="007B3589"/>
    <w:rsid w:val="007B677E"/>
    <w:rsid w:val="007C4486"/>
    <w:rsid w:val="007C7307"/>
    <w:rsid w:val="007E715C"/>
    <w:rsid w:val="007F4FF3"/>
    <w:rsid w:val="00806AE1"/>
    <w:rsid w:val="00810966"/>
    <w:rsid w:val="00812913"/>
    <w:rsid w:val="0082199B"/>
    <w:rsid w:val="00837A6C"/>
    <w:rsid w:val="0084171F"/>
    <w:rsid w:val="0085004C"/>
    <w:rsid w:val="00873C0A"/>
    <w:rsid w:val="00885031"/>
    <w:rsid w:val="00894913"/>
    <w:rsid w:val="0089581C"/>
    <w:rsid w:val="008A4018"/>
    <w:rsid w:val="008D7767"/>
    <w:rsid w:val="008E7B4B"/>
    <w:rsid w:val="008F1ABA"/>
    <w:rsid w:val="00911D8D"/>
    <w:rsid w:val="009128A5"/>
    <w:rsid w:val="009262F4"/>
    <w:rsid w:val="00951BB7"/>
    <w:rsid w:val="00963646"/>
    <w:rsid w:val="009A4286"/>
    <w:rsid w:val="009B5698"/>
    <w:rsid w:val="009C515A"/>
    <w:rsid w:val="009E05A5"/>
    <w:rsid w:val="009E7BB8"/>
    <w:rsid w:val="009F4904"/>
    <w:rsid w:val="009F5D5A"/>
    <w:rsid w:val="00A01649"/>
    <w:rsid w:val="00A30920"/>
    <w:rsid w:val="00A4442F"/>
    <w:rsid w:val="00A760E8"/>
    <w:rsid w:val="00A8703F"/>
    <w:rsid w:val="00A91C22"/>
    <w:rsid w:val="00AA5C1A"/>
    <w:rsid w:val="00AA6309"/>
    <w:rsid w:val="00AA7D43"/>
    <w:rsid w:val="00AB38A0"/>
    <w:rsid w:val="00AE7B6A"/>
    <w:rsid w:val="00AF0399"/>
    <w:rsid w:val="00B005C9"/>
    <w:rsid w:val="00B01C65"/>
    <w:rsid w:val="00B309FB"/>
    <w:rsid w:val="00B43881"/>
    <w:rsid w:val="00B5683E"/>
    <w:rsid w:val="00B6438D"/>
    <w:rsid w:val="00B64874"/>
    <w:rsid w:val="00B975D9"/>
    <w:rsid w:val="00BB50DA"/>
    <w:rsid w:val="00BB594D"/>
    <w:rsid w:val="00BD57D8"/>
    <w:rsid w:val="00BE0AE4"/>
    <w:rsid w:val="00C06643"/>
    <w:rsid w:val="00C14CD0"/>
    <w:rsid w:val="00C45793"/>
    <w:rsid w:val="00C468C5"/>
    <w:rsid w:val="00C46AC2"/>
    <w:rsid w:val="00CC0C09"/>
    <w:rsid w:val="00CE2C3E"/>
    <w:rsid w:val="00D635D3"/>
    <w:rsid w:val="00D90B95"/>
    <w:rsid w:val="00D9430D"/>
    <w:rsid w:val="00DE6627"/>
    <w:rsid w:val="00E13160"/>
    <w:rsid w:val="00E24A1C"/>
    <w:rsid w:val="00E5503E"/>
    <w:rsid w:val="00E55B49"/>
    <w:rsid w:val="00E700E8"/>
    <w:rsid w:val="00E70AF2"/>
    <w:rsid w:val="00E865D7"/>
    <w:rsid w:val="00EC55CC"/>
    <w:rsid w:val="00EE3CDC"/>
    <w:rsid w:val="00EE52C5"/>
    <w:rsid w:val="00F13DC9"/>
    <w:rsid w:val="00F1432B"/>
    <w:rsid w:val="00F34F06"/>
    <w:rsid w:val="00F376A4"/>
    <w:rsid w:val="00F45A33"/>
    <w:rsid w:val="00F5792B"/>
    <w:rsid w:val="00F851BF"/>
    <w:rsid w:val="00F90CCB"/>
    <w:rsid w:val="00F92C8A"/>
    <w:rsid w:val="00F963AF"/>
    <w:rsid w:val="00FA213B"/>
    <w:rsid w:val="00FC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E31EE6"/>
  <w15:docId w15:val="{BC0C7FC6-9D67-402F-9426-F4A5B764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180"/>
    </w:pPr>
  </w:style>
  <w:style w:type="paragraph" w:styleId="a4">
    <w:name w:val="Block Text"/>
    <w:basedOn w:val="a"/>
    <w:pPr>
      <w:ind w:leftChars="514" w:left="1259" w:rightChars="281" w:right="590" w:hangingChars="90" w:hanging="180"/>
    </w:pPr>
  </w:style>
  <w:style w:type="paragraph" w:styleId="2">
    <w:name w:val="Body Text Indent 2"/>
    <w:basedOn w:val="a"/>
    <w:pPr>
      <w:ind w:firstLineChars="81" w:firstLine="194"/>
    </w:pPr>
  </w:style>
  <w:style w:type="paragraph" w:styleId="a5">
    <w:name w:val="header"/>
    <w:basedOn w:val="a"/>
    <w:rsid w:val="003430D6"/>
    <w:pPr>
      <w:tabs>
        <w:tab w:val="center" w:pos="4252"/>
        <w:tab w:val="right" w:pos="8504"/>
      </w:tabs>
      <w:snapToGrid w:val="0"/>
    </w:pPr>
  </w:style>
  <w:style w:type="paragraph" w:styleId="a6">
    <w:name w:val="footer"/>
    <w:basedOn w:val="a"/>
    <w:rsid w:val="003430D6"/>
    <w:pPr>
      <w:tabs>
        <w:tab w:val="center" w:pos="4252"/>
        <w:tab w:val="right" w:pos="8504"/>
      </w:tabs>
      <w:snapToGrid w:val="0"/>
    </w:pPr>
  </w:style>
  <w:style w:type="paragraph" w:styleId="a7">
    <w:name w:val="Balloon Text"/>
    <w:basedOn w:val="a"/>
    <w:semiHidden/>
    <w:rsid w:val="004F6D0E"/>
    <w:rPr>
      <w:rFonts w:ascii="Arial" w:eastAsia="ＭＳ ゴシック" w:hAnsi="Arial"/>
      <w:sz w:val="18"/>
      <w:szCs w:val="18"/>
    </w:rPr>
  </w:style>
  <w:style w:type="table" w:styleId="a8">
    <w:name w:val="Table Grid"/>
    <w:basedOn w:val="a1"/>
    <w:rsid w:val="007237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4B0163"/>
    <w:pPr>
      <w:widowControl w:val="0"/>
      <w:wordWrap w:val="0"/>
      <w:autoSpaceDE w:val="0"/>
      <w:autoSpaceDN w:val="0"/>
      <w:adjustRightInd w:val="0"/>
      <w:spacing w:line="376" w:lineRule="exact"/>
      <w:jc w:val="both"/>
    </w:pPr>
    <w:rPr>
      <w:rFonts w:ascii="Times New Roman" w:hAnsi="Times New Roman" w:cs="ＭＳ 明朝"/>
      <w:spacing w:val="-1"/>
      <w:sz w:val="24"/>
      <w:szCs w:val="24"/>
    </w:rPr>
  </w:style>
  <w:style w:type="character" w:styleId="aa">
    <w:name w:val="annotation reference"/>
    <w:basedOn w:val="a0"/>
    <w:semiHidden/>
    <w:unhideWhenUsed/>
    <w:rsid w:val="009F4904"/>
    <w:rPr>
      <w:sz w:val="18"/>
      <w:szCs w:val="18"/>
    </w:rPr>
  </w:style>
  <w:style w:type="paragraph" w:styleId="ab">
    <w:name w:val="annotation text"/>
    <w:basedOn w:val="a"/>
    <w:link w:val="ac"/>
    <w:semiHidden/>
    <w:unhideWhenUsed/>
    <w:rsid w:val="009F4904"/>
    <w:pPr>
      <w:jc w:val="left"/>
    </w:pPr>
  </w:style>
  <w:style w:type="character" w:customStyle="1" w:styleId="ac">
    <w:name w:val="コメント文字列 (文字)"/>
    <w:basedOn w:val="a0"/>
    <w:link w:val="ab"/>
    <w:semiHidden/>
    <w:rsid w:val="009F4904"/>
    <w:rPr>
      <w:kern w:val="2"/>
      <w:sz w:val="21"/>
    </w:rPr>
  </w:style>
  <w:style w:type="paragraph" w:styleId="ad">
    <w:name w:val="annotation subject"/>
    <w:basedOn w:val="ab"/>
    <w:next w:val="ab"/>
    <w:link w:val="ae"/>
    <w:semiHidden/>
    <w:unhideWhenUsed/>
    <w:rsid w:val="009F4904"/>
    <w:rPr>
      <w:b/>
      <w:bCs/>
    </w:rPr>
  </w:style>
  <w:style w:type="character" w:customStyle="1" w:styleId="ae">
    <w:name w:val="コメント内容 (文字)"/>
    <w:basedOn w:val="ac"/>
    <w:link w:val="ad"/>
    <w:semiHidden/>
    <w:rsid w:val="009F4904"/>
    <w:rPr>
      <w:b/>
      <w:bCs/>
      <w:kern w:val="2"/>
      <w:sz w:val="21"/>
    </w:rPr>
  </w:style>
  <w:style w:type="paragraph" w:styleId="af">
    <w:name w:val="Revision"/>
    <w:hidden/>
    <w:uiPriority w:val="99"/>
    <w:semiHidden/>
    <w:rsid w:val="009C51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4370">
      <w:bodyDiv w:val="1"/>
      <w:marLeft w:val="0"/>
      <w:marRight w:val="0"/>
      <w:marTop w:val="0"/>
      <w:marBottom w:val="0"/>
      <w:divBdr>
        <w:top w:val="none" w:sz="0" w:space="0" w:color="auto"/>
        <w:left w:val="none" w:sz="0" w:space="0" w:color="auto"/>
        <w:bottom w:val="none" w:sz="0" w:space="0" w:color="auto"/>
        <w:right w:val="none" w:sz="0" w:space="0" w:color="auto"/>
      </w:divBdr>
    </w:div>
    <w:div w:id="997610409">
      <w:bodyDiv w:val="1"/>
      <w:marLeft w:val="0"/>
      <w:marRight w:val="0"/>
      <w:marTop w:val="0"/>
      <w:marBottom w:val="0"/>
      <w:divBdr>
        <w:top w:val="none" w:sz="0" w:space="0" w:color="auto"/>
        <w:left w:val="none" w:sz="0" w:space="0" w:color="auto"/>
        <w:bottom w:val="none" w:sz="0" w:space="0" w:color="auto"/>
        <w:right w:val="none" w:sz="0" w:space="0" w:color="auto"/>
      </w:divBdr>
    </w:div>
    <w:div w:id="1698459554">
      <w:bodyDiv w:val="1"/>
      <w:marLeft w:val="0"/>
      <w:marRight w:val="0"/>
      <w:marTop w:val="0"/>
      <w:marBottom w:val="0"/>
      <w:divBdr>
        <w:top w:val="none" w:sz="0" w:space="0" w:color="auto"/>
        <w:left w:val="none" w:sz="0" w:space="0" w:color="auto"/>
        <w:bottom w:val="none" w:sz="0" w:space="0" w:color="auto"/>
        <w:right w:val="none" w:sz="0" w:space="0" w:color="auto"/>
      </w:divBdr>
    </w:div>
    <w:div w:id="18508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5C43-85C1-4C65-9AD8-F2C3D31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福岡市役所</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保健福祉局</dc:creator>
  <cp:lastModifiedBy>FINE_User</cp:lastModifiedBy>
  <cp:revision>29</cp:revision>
  <cp:lastPrinted>2018-12-05T06:29:00Z</cp:lastPrinted>
  <dcterms:created xsi:type="dcterms:W3CDTF">2018-10-11T09:45:00Z</dcterms:created>
  <dcterms:modified xsi:type="dcterms:W3CDTF">2021-03-24T00:35:00Z</dcterms:modified>
</cp:coreProperties>
</file>